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8A989" w14:textId="77777777" w:rsidR="001158E7" w:rsidRPr="000E0F9C" w:rsidRDefault="00C40BA4">
      <w:pPr>
        <w:spacing w:line="259" w:lineRule="auto"/>
        <w:ind w:left="50"/>
        <w:jc w:val="center"/>
        <w:rPr>
          <w:rFonts w:asciiTheme="majorHAnsi" w:eastAsia="Calibri" w:hAnsiTheme="majorHAnsi" w:cstheme="majorHAnsi"/>
          <w:color w:val="000000"/>
          <w:sz w:val="22"/>
          <w:szCs w:val="22"/>
          <w:highlight w:val="yellow"/>
        </w:rPr>
      </w:pPr>
      <w:r w:rsidRPr="000E0F9C">
        <w:rPr>
          <w:rFonts w:asciiTheme="majorHAnsi" w:eastAsia="Calibri" w:hAnsiTheme="majorHAnsi" w:cstheme="majorHAnsi"/>
          <w:color w:val="000000"/>
          <w:sz w:val="22"/>
          <w:szCs w:val="22"/>
        </w:rPr>
        <w:t xml:space="preserve"> </w:t>
      </w:r>
      <w:r w:rsidRPr="000E0F9C">
        <w:rPr>
          <w:rFonts w:asciiTheme="majorHAnsi" w:hAnsiTheme="majorHAnsi" w:cstheme="majorHAnsi"/>
          <w:noProof/>
          <w:highlight w:val="yellow"/>
        </w:rPr>
        <w:drawing>
          <wp:inline distT="0" distB="0" distL="114300" distR="114300" wp14:anchorId="732C41F5" wp14:editId="03EB57E2">
            <wp:extent cx="5186680" cy="18186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186680" cy="1818640"/>
                    </a:xfrm>
                    <a:prstGeom prst="rect">
                      <a:avLst/>
                    </a:prstGeom>
                    <a:ln/>
                  </pic:spPr>
                </pic:pic>
              </a:graphicData>
            </a:graphic>
          </wp:inline>
        </w:drawing>
      </w:r>
    </w:p>
    <w:p w14:paraId="5A6CE328" w14:textId="77777777" w:rsidR="001158E7" w:rsidRPr="000E0F9C" w:rsidRDefault="00C40BA4">
      <w:pPr>
        <w:spacing w:after="92" w:line="259" w:lineRule="auto"/>
        <w:ind w:left="50"/>
        <w:jc w:val="center"/>
        <w:rPr>
          <w:rFonts w:asciiTheme="majorHAnsi" w:eastAsia="Calibri" w:hAnsiTheme="majorHAnsi" w:cstheme="majorHAnsi"/>
          <w:color w:val="000000"/>
          <w:sz w:val="22"/>
          <w:szCs w:val="22"/>
          <w:highlight w:val="yellow"/>
        </w:rPr>
      </w:pPr>
      <w:r w:rsidRPr="000E0F9C">
        <w:rPr>
          <w:rFonts w:asciiTheme="majorHAnsi" w:eastAsia="Calibri" w:hAnsiTheme="majorHAnsi" w:cstheme="majorHAnsi"/>
          <w:color w:val="000000"/>
          <w:sz w:val="22"/>
          <w:szCs w:val="22"/>
          <w:highlight w:val="yellow"/>
        </w:rPr>
        <w:t xml:space="preserve"> </w:t>
      </w:r>
    </w:p>
    <w:p w14:paraId="1E534F13" w14:textId="77777777" w:rsidR="001158E7" w:rsidRPr="000E0F9C" w:rsidRDefault="001158E7">
      <w:pPr>
        <w:spacing w:after="15" w:line="250" w:lineRule="auto"/>
        <w:ind w:left="1662" w:right="1657"/>
        <w:jc w:val="center"/>
        <w:rPr>
          <w:rFonts w:asciiTheme="majorHAnsi" w:eastAsia="Calibri" w:hAnsiTheme="majorHAnsi" w:cstheme="majorHAnsi"/>
          <w:b/>
          <w:color w:val="000000"/>
          <w:sz w:val="22"/>
          <w:szCs w:val="22"/>
        </w:rPr>
      </w:pPr>
    </w:p>
    <w:p w14:paraId="7D0D41B3" w14:textId="34FF99D5" w:rsidR="001158E7" w:rsidRPr="009806EF" w:rsidRDefault="00C40BA4">
      <w:pPr>
        <w:jc w:val="center"/>
        <w:rPr>
          <w:rFonts w:asciiTheme="majorHAnsi" w:eastAsia="Calibri" w:hAnsiTheme="majorHAnsi" w:cstheme="majorHAnsi"/>
          <w:b/>
          <w:bCs/>
          <w:color w:val="000000"/>
          <w:sz w:val="32"/>
          <w:szCs w:val="32"/>
        </w:rPr>
      </w:pPr>
      <w:r w:rsidRPr="009806EF">
        <w:rPr>
          <w:rFonts w:asciiTheme="majorHAnsi" w:eastAsia="Calibri" w:hAnsiTheme="majorHAnsi" w:cstheme="majorHAnsi"/>
          <w:b/>
          <w:bCs/>
          <w:color w:val="000000"/>
          <w:sz w:val="32"/>
          <w:szCs w:val="32"/>
        </w:rPr>
        <w:t xml:space="preserve">REQUEST FOR </w:t>
      </w:r>
      <w:r w:rsidR="00A52133" w:rsidRPr="009806EF">
        <w:rPr>
          <w:rFonts w:asciiTheme="majorHAnsi" w:eastAsia="Calibri" w:hAnsiTheme="majorHAnsi" w:cstheme="majorHAnsi"/>
          <w:b/>
          <w:bCs/>
          <w:color w:val="000000"/>
          <w:sz w:val="32"/>
          <w:szCs w:val="32"/>
        </w:rPr>
        <w:t>INFORMATION</w:t>
      </w:r>
    </w:p>
    <w:p w14:paraId="009E59E8" w14:textId="4631CE76" w:rsidR="001158E7" w:rsidRPr="009806EF" w:rsidRDefault="00C40BA4">
      <w:pPr>
        <w:jc w:val="center"/>
        <w:rPr>
          <w:rFonts w:asciiTheme="majorHAnsi" w:eastAsia="Calibri" w:hAnsiTheme="majorHAnsi" w:cstheme="majorHAnsi"/>
          <w:b/>
          <w:bCs/>
          <w:color w:val="000000"/>
          <w:sz w:val="32"/>
          <w:szCs w:val="32"/>
        </w:rPr>
      </w:pPr>
      <w:r w:rsidRPr="009806EF">
        <w:rPr>
          <w:rFonts w:asciiTheme="majorHAnsi" w:eastAsia="Calibri" w:hAnsiTheme="majorHAnsi" w:cstheme="majorHAnsi"/>
          <w:b/>
          <w:bCs/>
          <w:color w:val="000000"/>
          <w:sz w:val="32"/>
          <w:szCs w:val="32"/>
        </w:rPr>
        <w:t>FOR</w:t>
      </w:r>
    </w:p>
    <w:p w14:paraId="55EBBFB8" w14:textId="77777777" w:rsidR="001158E7" w:rsidRPr="009806EF" w:rsidRDefault="001158E7">
      <w:pPr>
        <w:jc w:val="center"/>
        <w:rPr>
          <w:rFonts w:asciiTheme="majorHAnsi" w:eastAsia="Calibri" w:hAnsiTheme="majorHAnsi" w:cstheme="majorHAnsi"/>
          <w:b/>
          <w:color w:val="000000"/>
          <w:sz w:val="32"/>
          <w:szCs w:val="32"/>
        </w:rPr>
      </w:pPr>
    </w:p>
    <w:p w14:paraId="5026D6A7" w14:textId="77777777" w:rsidR="001158E7" w:rsidRPr="009806EF" w:rsidRDefault="001158E7">
      <w:pPr>
        <w:jc w:val="center"/>
        <w:rPr>
          <w:rFonts w:asciiTheme="majorHAnsi" w:eastAsia="Calibri" w:hAnsiTheme="majorHAnsi" w:cstheme="majorHAnsi"/>
          <w:b/>
          <w:color w:val="000000"/>
          <w:sz w:val="32"/>
          <w:szCs w:val="32"/>
        </w:rPr>
      </w:pPr>
    </w:p>
    <w:p w14:paraId="7D059DAE" w14:textId="2BD17C6A" w:rsidR="001158E7" w:rsidRPr="009806EF" w:rsidRDefault="00A52133">
      <w:pPr>
        <w:spacing w:line="259" w:lineRule="auto"/>
        <w:ind w:left="50"/>
        <w:jc w:val="center"/>
        <w:rPr>
          <w:rFonts w:asciiTheme="majorHAnsi" w:eastAsia="Calibri" w:hAnsiTheme="majorHAnsi" w:cstheme="majorHAnsi"/>
          <w:b/>
          <w:color w:val="000000"/>
          <w:sz w:val="24"/>
          <w:szCs w:val="24"/>
        </w:rPr>
      </w:pPr>
      <w:r w:rsidRPr="009806EF">
        <w:rPr>
          <w:rFonts w:asciiTheme="majorHAnsi" w:hAnsiTheme="majorHAnsi" w:cstheme="majorHAnsi"/>
          <w:b/>
          <w:sz w:val="32"/>
          <w:szCs w:val="32"/>
        </w:rPr>
        <w:t>RAPID RETRAINING</w:t>
      </w:r>
    </w:p>
    <w:p w14:paraId="5B7F1452" w14:textId="2FCD49FA" w:rsidR="001158E7" w:rsidRDefault="001158E7">
      <w:pPr>
        <w:spacing w:line="259" w:lineRule="auto"/>
        <w:ind w:left="50"/>
        <w:jc w:val="center"/>
        <w:rPr>
          <w:rFonts w:asciiTheme="majorHAnsi" w:eastAsia="Calibri" w:hAnsiTheme="majorHAnsi" w:cstheme="majorHAnsi"/>
          <w:color w:val="000000"/>
          <w:sz w:val="24"/>
          <w:szCs w:val="24"/>
        </w:rPr>
      </w:pPr>
    </w:p>
    <w:p w14:paraId="719BD8A7" w14:textId="02D380E6" w:rsidR="009806EF" w:rsidRDefault="009806EF">
      <w:pPr>
        <w:spacing w:line="259" w:lineRule="auto"/>
        <w:ind w:left="50"/>
        <w:jc w:val="center"/>
        <w:rPr>
          <w:rFonts w:asciiTheme="majorHAnsi" w:eastAsia="Calibri" w:hAnsiTheme="majorHAnsi" w:cstheme="majorHAnsi"/>
          <w:color w:val="000000"/>
          <w:sz w:val="24"/>
          <w:szCs w:val="24"/>
        </w:rPr>
      </w:pPr>
    </w:p>
    <w:p w14:paraId="07049F58" w14:textId="5761B7C1" w:rsidR="009806EF" w:rsidRDefault="009806EF">
      <w:pPr>
        <w:spacing w:line="259" w:lineRule="auto"/>
        <w:ind w:left="50"/>
        <w:jc w:val="center"/>
        <w:rPr>
          <w:rFonts w:asciiTheme="majorHAnsi" w:eastAsia="Calibri" w:hAnsiTheme="majorHAnsi" w:cstheme="majorHAnsi"/>
          <w:color w:val="000000"/>
          <w:sz w:val="24"/>
          <w:szCs w:val="24"/>
        </w:rPr>
      </w:pPr>
    </w:p>
    <w:p w14:paraId="5AD34E34" w14:textId="776C0F68" w:rsidR="009806EF" w:rsidRDefault="009806EF">
      <w:pPr>
        <w:spacing w:line="259" w:lineRule="auto"/>
        <w:ind w:left="50"/>
        <w:jc w:val="center"/>
        <w:rPr>
          <w:rFonts w:asciiTheme="majorHAnsi" w:eastAsia="Calibri" w:hAnsiTheme="majorHAnsi" w:cstheme="majorHAnsi"/>
          <w:color w:val="000000"/>
          <w:sz w:val="24"/>
          <w:szCs w:val="24"/>
        </w:rPr>
      </w:pPr>
    </w:p>
    <w:p w14:paraId="079805EA" w14:textId="6E27A2AB" w:rsidR="009806EF" w:rsidRDefault="009806EF">
      <w:pPr>
        <w:spacing w:line="259" w:lineRule="auto"/>
        <w:ind w:left="50"/>
        <w:jc w:val="center"/>
        <w:rPr>
          <w:rFonts w:asciiTheme="majorHAnsi" w:eastAsia="Calibri" w:hAnsiTheme="majorHAnsi" w:cstheme="majorHAnsi"/>
          <w:color w:val="000000"/>
          <w:sz w:val="24"/>
          <w:szCs w:val="24"/>
        </w:rPr>
      </w:pPr>
    </w:p>
    <w:p w14:paraId="019870F6" w14:textId="50324424" w:rsidR="009806EF" w:rsidRDefault="009806EF">
      <w:pPr>
        <w:spacing w:line="259" w:lineRule="auto"/>
        <w:ind w:left="50"/>
        <w:jc w:val="center"/>
        <w:rPr>
          <w:rFonts w:asciiTheme="majorHAnsi" w:eastAsia="Calibri" w:hAnsiTheme="majorHAnsi" w:cstheme="majorHAnsi"/>
          <w:color w:val="000000"/>
          <w:sz w:val="24"/>
          <w:szCs w:val="24"/>
        </w:rPr>
      </w:pPr>
    </w:p>
    <w:p w14:paraId="336CEA74" w14:textId="746B2D1E" w:rsidR="009806EF" w:rsidRDefault="009806EF">
      <w:pPr>
        <w:spacing w:line="259" w:lineRule="auto"/>
        <w:ind w:left="50"/>
        <w:jc w:val="center"/>
        <w:rPr>
          <w:rFonts w:asciiTheme="majorHAnsi" w:eastAsia="Calibri" w:hAnsiTheme="majorHAnsi" w:cstheme="majorHAnsi"/>
          <w:color w:val="000000"/>
          <w:sz w:val="24"/>
          <w:szCs w:val="24"/>
        </w:rPr>
      </w:pPr>
    </w:p>
    <w:p w14:paraId="5882EBC0" w14:textId="77777777" w:rsidR="009806EF" w:rsidRPr="009806EF" w:rsidRDefault="009806EF">
      <w:pPr>
        <w:spacing w:line="259" w:lineRule="auto"/>
        <w:ind w:left="50"/>
        <w:jc w:val="center"/>
        <w:rPr>
          <w:rFonts w:asciiTheme="majorHAnsi" w:eastAsia="Calibri" w:hAnsiTheme="majorHAnsi" w:cstheme="majorHAnsi"/>
          <w:color w:val="000000"/>
          <w:sz w:val="24"/>
          <w:szCs w:val="24"/>
        </w:rPr>
      </w:pPr>
    </w:p>
    <w:p w14:paraId="353B6E39" w14:textId="77777777" w:rsidR="00F35398" w:rsidRPr="009806EF" w:rsidRDefault="00F35398">
      <w:pPr>
        <w:spacing w:line="259" w:lineRule="auto"/>
        <w:ind w:left="50"/>
        <w:jc w:val="center"/>
        <w:rPr>
          <w:rFonts w:asciiTheme="majorHAnsi" w:eastAsia="Calibri" w:hAnsiTheme="majorHAnsi" w:cstheme="majorHAnsi"/>
          <w:color w:val="000000"/>
          <w:sz w:val="24"/>
          <w:szCs w:val="24"/>
        </w:rPr>
      </w:pPr>
    </w:p>
    <w:p w14:paraId="440051C8" w14:textId="06645775" w:rsidR="001158E7" w:rsidRPr="009806EF" w:rsidRDefault="00C40BA4">
      <w:pPr>
        <w:spacing w:line="259" w:lineRule="auto"/>
        <w:jc w:val="center"/>
        <w:rPr>
          <w:rFonts w:asciiTheme="majorHAnsi" w:eastAsia="Calibri" w:hAnsiTheme="majorHAnsi" w:cstheme="majorHAnsi"/>
          <w:b/>
          <w:color w:val="000000"/>
          <w:sz w:val="28"/>
          <w:szCs w:val="28"/>
        </w:rPr>
      </w:pPr>
      <w:r w:rsidRPr="009806EF">
        <w:rPr>
          <w:rFonts w:asciiTheme="majorHAnsi" w:eastAsia="Calibri" w:hAnsiTheme="majorHAnsi" w:cstheme="majorHAnsi"/>
          <w:b/>
          <w:color w:val="000000"/>
          <w:sz w:val="28"/>
          <w:szCs w:val="28"/>
        </w:rPr>
        <w:t xml:space="preserve">Release Date:  </w:t>
      </w:r>
      <w:r w:rsidR="0064357B">
        <w:rPr>
          <w:rFonts w:asciiTheme="majorHAnsi" w:eastAsia="Calibri" w:hAnsiTheme="majorHAnsi" w:cstheme="majorHAnsi"/>
          <w:b/>
          <w:color w:val="000000"/>
          <w:sz w:val="28"/>
          <w:szCs w:val="28"/>
        </w:rPr>
        <w:t>Friday October 30</w:t>
      </w:r>
      <w:r w:rsidR="002E71F6" w:rsidRPr="009806EF">
        <w:rPr>
          <w:rFonts w:asciiTheme="majorHAnsi" w:eastAsia="Calibri" w:hAnsiTheme="majorHAnsi" w:cstheme="majorHAnsi"/>
          <w:b/>
          <w:color w:val="000000"/>
          <w:sz w:val="28"/>
          <w:szCs w:val="28"/>
        </w:rPr>
        <w:t>, 2020</w:t>
      </w:r>
      <w:r w:rsidR="0048436C" w:rsidRPr="009806EF">
        <w:rPr>
          <w:rFonts w:asciiTheme="majorHAnsi" w:eastAsia="Calibri" w:hAnsiTheme="majorHAnsi" w:cstheme="majorHAnsi"/>
          <w:b/>
          <w:color w:val="000000"/>
          <w:sz w:val="28"/>
          <w:szCs w:val="28"/>
        </w:rPr>
        <w:t xml:space="preserve"> </w:t>
      </w:r>
      <w:r w:rsidR="009960E1">
        <w:rPr>
          <w:rFonts w:asciiTheme="majorHAnsi" w:eastAsia="Calibri" w:hAnsiTheme="majorHAnsi" w:cstheme="majorHAnsi"/>
          <w:b/>
          <w:color w:val="000000"/>
          <w:sz w:val="28"/>
          <w:szCs w:val="28"/>
        </w:rPr>
        <w:t>by</w:t>
      </w:r>
      <w:r w:rsidR="0048436C" w:rsidRPr="009806EF">
        <w:rPr>
          <w:rFonts w:asciiTheme="majorHAnsi" w:eastAsia="Calibri" w:hAnsiTheme="majorHAnsi" w:cstheme="majorHAnsi"/>
          <w:b/>
          <w:color w:val="000000"/>
          <w:sz w:val="28"/>
          <w:szCs w:val="28"/>
        </w:rPr>
        <w:t xml:space="preserve"> </w:t>
      </w:r>
      <w:r w:rsidR="009960E1">
        <w:rPr>
          <w:rFonts w:asciiTheme="majorHAnsi" w:eastAsia="Calibri" w:hAnsiTheme="majorHAnsi" w:cstheme="majorHAnsi"/>
          <w:b/>
          <w:color w:val="000000"/>
          <w:sz w:val="28"/>
          <w:szCs w:val="28"/>
        </w:rPr>
        <w:t>4</w:t>
      </w:r>
      <w:r w:rsidR="0048436C" w:rsidRPr="009806EF">
        <w:rPr>
          <w:rFonts w:asciiTheme="majorHAnsi" w:eastAsia="Calibri" w:hAnsiTheme="majorHAnsi" w:cstheme="majorHAnsi"/>
          <w:b/>
          <w:color w:val="000000"/>
          <w:sz w:val="28"/>
          <w:szCs w:val="28"/>
        </w:rPr>
        <w:t>:00PM (CST)</w:t>
      </w:r>
    </w:p>
    <w:p w14:paraId="5B4E2DA9" w14:textId="5518DD24" w:rsidR="001158E7" w:rsidRPr="009806EF" w:rsidRDefault="00C40BA4">
      <w:pPr>
        <w:spacing w:line="259" w:lineRule="auto"/>
        <w:jc w:val="center"/>
        <w:rPr>
          <w:rFonts w:asciiTheme="majorHAnsi" w:eastAsia="Calibri" w:hAnsiTheme="majorHAnsi" w:cstheme="majorHAnsi"/>
          <w:b/>
          <w:color w:val="000000"/>
          <w:sz w:val="28"/>
          <w:szCs w:val="28"/>
        </w:rPr>
      </w:pPr>
      <w:r w:rsidRPr="009806EF">
        <w:rPr>
          <w:rFonts w:asciiTheme="majorHAnsi" w:eastAsia="Calibri" w:hAnsiTheme="majorHAnsi" w:cstheme="majorHAnsi"/>
          <w:b/>
          <w:color w:val="000000"/>
          <w:sz w:val="28"/>
          <w:szCs w:val="28"/>
        </w:rPr>
        <w:t xml:space="preserve">Response Due: </w:t>
      </w:r>
      <w:r w:rsidR="0064357B">
        <w:rPr>
          <w:rFonts w:asciiTheme="majorHAnsi" w:eastAsia="Calibri" w:hAnsiTheme="majorHAnsi" w:cstheme="majorHAnsi"/>
          <w:b/>
          <w:color w:val="000000"/>
          <w:sz w:val="28"/>
          <w:szCs w:val="28"/>
        </w:rPr>
        <w:t>Ongoing Until Closed by WFS</w:t>
      </w:r>
      <w:r w:rsidRPr="009806EF">
        <w:rPr>
          <w:rFonts w:asciiTheme="majorHAnsi" w:eastAsia="Calibri" w:hAnsiTheme="majorHAnsi" w:cstheme="majorHAnsi"/>
          <w:color w:val="000000"/>
          <w:sz w:val="28"/>
          <w:szCs w:val="28"/>
        </w:rPr>
        <w:t xml:space="preserve"> </w:t>
      </w:r>
    </w:p>
    <w:p w14:paraId="613A9B96" w14:textId="77777777" w:rsidR="001158E7" w:rsidRPr="000E0F9C" w:rsidRDefault="00C40BA4">
      <w:pPr>
        <w:spacing w:line="259" w:lineRule="auto"/>
        <w:rPr>
          <w:rFonts w:asciiTheme="majorHAnsi" w:eastAsia="Calibri" w:hAnsiTheme="majorHAnsi" w:cstheme="majorHAnsi"/>
          <w:color w:val="000000"/>
          <w:sz w:val="22"/>
          <w:szCs w:val="22"/>
          <w:highlight w:val="green"/>
        </w:rPr>
      </w:pPr>
      <w:r w:rsidRPr="000E0F9C">
        <w:rPr>
          <w:rFonts w:asciiTheme="majorHAnsi" w:eastAsia="Calibri" w:hAnsiTheme="majorHAnsi" w:cstheme="majorHAnsi"/>
          <w:color w:val="000000"/>
          <w:sz w:val="22"/>
          <w:szCs w:val="22"/>
          <w:highlight w:val="green"/>
        </w:rPr>
        <w:t xml:space="preserve"> </w:t>
      </w:r>
    </w:p>
    <w:p w14:paraId="206FB89D" w14:textId="77777777" w:rsidR="001158E7" w:rsidRPr="000E0F9C" w:rsidRDefault="00C40BA4">
      <w:pPr>
        <w:spacing w:line="259" w:lineRule="auto"/>
        <w:rPr>
          <w:rFonts w:asciiTheme="majorHAnsi" w:eastAsia="Calibri" w:hAnsiTheme="majorHAnsi" w:cstheme="majorHAnsi"/>
          <w:color w:val="000000"/>
          <w:sz w:val="22"/>
          <w:szCs w:val="22"/>
        </w:rPr>
      </w:pPr>
      <w:r w:rsidRPr="000E0F9C">
        <w:rPr>
          <w:rFonts w:asciiTheme="majorHAnsi" w:eastAsia="Calibri" w:hAnsiTheme="majorHAnsi" w:cstheme="majorHAnsi"/>
          <w:color w:val="000000"/>
          <w:sz w:val="22"/>
          <w:szCs w:val="22"/>
          <w:highlight w:val="yellow"/>
        </w:rPr>
        <w:t xml:space="preserve"> </w:t>
      </w:r>
    </w:p>
    <w:p w14:paraId="790A20D2" w14:textId="77777777" w:rsidR="001158E7" w:rsidRPr="000E0F9C" w:rsidRDefault="00C40BA4">
      <w:pPr>
        <w:spacing w:after="15" w:line="250" w:lineRule="auto"/>
        <w:ind w:left="1662" w:right="1656" w:hanging="10"/>
        <w:jc w:val="center"/>
        <w:rPr>
          <w:rFonts w:asciiTheme="majorHAnsi" w:eastAsia="Calibri" w:hAnsiTheme="majorHAnsi" w:cstheme="majorHAnsi"/>
          <w:b/>
          <w:color w:val="000000"/>
          <w:sz w:val="22"/>
          <w:szCs w:val="22"/>
        </w:rPr>
      </w:pPr>
      <w:r w:rsidRPr="000E0F9C">
        <w:rPr>
          <w:rFonts w:asciiTheme="majorHAnsi" w:eastAsia="Calibri" w:hAnsiTheme="majorHAnsi" w:cstheme="majorHAnsi"/>
          <w:color w:val="000000"/>
          <w:sz w:val="22"/>
          <w:szCs w:val="22"/>
        </w:rPr>
        <w:t xml:space="preserve"> </w:t>
      </w:r>
      <w:r w:rsidRPr="000E0F9C">
        <w:rPr>
          <w:rFonts w:asciiTheme="majorHAnsi" w:eastAsia="Calibri" w:hAnsiTheme="majorHAnsi" w:cstheme="majorHAnsi"/>
          <w:b/>
          <w:color w:val="000000"/>
          <w:sz w:val="22"/>
          <w:szCs w:val="22"/>
        </w:rPr>
        <w:t xml:space="preserve">Workforce Solutions </w:t>
      </w:r>
    </w:p>
    <w:p w14:paraId="149A0490" w14:textId="77777777" w:rsidR="001158E7" w:rsidRPr="000E0F9C" w:rsidRDefault="00C40BA4">
      <w:pPr>
        <w:spacing w:after="15" w:line="250" w:lineRule="auto"/>
        <w:ind w:left="1662" w:right="1656" w:hanging="10"/>
        <w:jc w:val="center"/>
        <w:rPr>
          <w:rFonts w:asciiTheme="majorHAnsi" w:eastAsia="Calibri" w:hAnsiTheme="majorHAnsi" w:cstheme="majorHAnsi"/>
          <w:color w:val="000000"/>
          <w:sz w:val="22"/>
          <w:szCs w:val="22"/>
        </w:rPr>
      </w:pPr>
      <w:r w:rsidRPr="000E0F9C">
        <w:rPr>
          <w:rFonts w:asciiTheme="majorHAnsi" w:eastAsia="Calibri" w:hAnsiTheme="majorHAnsi" w:cstheme="majorHAnsi"/>
          <w:b/>
          <w:color w:val="000000"/>
          <w:sz w:val="22"/>
          <w:szCs w:val="22"/>
        </w:rPr>
        <w:t xml:space="preserve">Capital Area </w:t>
      </w:r>
    </w:p>
    <w:p w14:paraId="73ADCDEB" w14:textId="77777777" w:rsidR="001158E7" w:rsidRPr="000E0F9C" w:rsidRDefault="00C40BA4">
      <w:pPr>
        <w:jc w:val="center"/>
        <w:rPr>
          <w:rFonts w:asciiTheme="majorHAnsi" w:eastAsia="Calibri" w:hAnsiTheme="majorHAnsi" w:cstheme="majorHAnsi"/>
          <w:b/>
          <w:color w:val="000000"/>
          <w:sz w:val="22"/>
          <w:szCs w:val="22"/>
        </w:rPr>
      </w:pPr>
      <w:r w:rsidRPr="000E0F9C">
        <w:rPr>
          <w:rFonts w:asciiTheme="majorHAnsi" w:eastAsia="Calibri" w:hAnsiTheme="majorHAnsi" w:cstheme="majorHAnsi"/>
          <w:color w:val="000000"/>
          <w:sz w:val="22"/>
          <w:szCs w:val="22"/>
        </w:rPr>
        <w:t xml:space="preserve"> </w:t>
      </w:r>
      <w:r w:rsidR="00E45024" w:rsidRPr="000E0F9C">
        <w:rPr>
          <w:rFonts w:asciiTheme="majorHAnsi" w:eastAsia="Calibri" w:hAnsiTheme="majorHAnsi" w:cstheme="majorHAnsi"/>
          <w:b/>
          <w:color w:val="000000"/>
          <w:sz w:val="22"/>
          <w:szCs w:val="22"/>
        </w:rPr>
        <w:t>9001 N</w:t>
      </w:r>
      <w:r w:rsidRPr="000E0F9C">
        <w:rPr>
          <w:rFonts w:asciiTheme="majorHAnsi" w:eastAsia="Calibri" w:hAnsiTheme="majorHAnsi" w:cstheme="majorHAnsi"/>
          <w:b/>
          <w:color w:val="000000"/>
          <w:sz w:val="22"/>
          <w:szCs w:val="22"/>
        </w:rPr>
        <w:t>.</w:t>
      </w:r>
      <w:r w:rsidR="00ED6CA0" w:rsidRPr="000E0F9C">
        <w:rPr>
          <w:rFonts w:asciiTheme="majorHAnsi" w:eastAsia="Calibri" w:hAnsiTheme="majorHAnsi" w:cstheme="majorHAnsi"/>
          <w:b/>
          <w:color w:val="000000"/>
          <w:sz w:val="22"/>
          <w:szCs w:val="22"/>
        </w:rPr>
        <w:t xml:space="preserve"> IH 35</w:t>
      </w:r>
      <w:r w:rsidRPr="000E0F9C">
        <w:rPr>
          <w:rFonts w:asciiTheme="majorHAnsi" w:eastAsia="Calibri" w:hAnsiTheme="majorHAnsi" w:cstheme="majorHAnsi"/>
          <w:b/>
          <w:color w:val="000000"/>
          <w:sz w:val="22"/>
          <w:szCs w:val="22"/>
        </w:rPr>
        <w:t>, Suite 1</w:t>
      </w:r>
      <w:r w:rsidR="00ED6CA0" w:rsidRPr="000E0F9C">
        <w:rPr>
          <w:rFonts w:asciiTheme="majorHAnsi" w:eastAsia="Calibri" w:hAnsiTheme="majorHAnsi" w:cstheme="majorHAnsi"/>
          <w:b/>
          <w:color w:val="000000"/>
          <w:sz w:val="22"/>
          <w:szCs w:val="22"/>
        </w:rPr>
        <w:t>1</w:t>
      </w:r>
      <w:r w:rsidRPr="000E0F9C">
        <w:rPr>
          <w:rFonts w:asciiTheme="majorHAnsi" w:eastAsia="Calibri" w:hAnsiTheme="majorHAnsi" w:cstheme="majorHAnsi"/>
          <w:b/>
          <w:color w:val="000000"/>
          <w:sz w:val="22"/>
          <w:szCs w:val="22"/>
        </w:rPr>
        <w:t>0E</w:t>
      </w:r>
    </w:p>
    <w:p w14:paraId="6DC1A6C1" w14:textId="77777777" w:rsidR="001158E7" w:rsidRPr="000E0F9C" w:rsidRDefault="00C40BA4">
      <w:pPr>
        <w:jc w:val="center"/>
        <w:rPr>
          <w:rFonts w:asciiTheme="majorHAnsi" w:eastAsia="Calibri" w:hAnsiTheme="majorHAnsi" w:cstheme="majorHAnsi"/>
          <w:b/>
          <w:color w:val="000000"/>
          <w:sz w:val="22"/>
          <w:szCs w:val="22"/>
        </w:rPr>
      </w:pPr>
      <w:r w:rsidRPr="000E0F9C">
        <w:rPr>
          <w:rFonts w:asciiTheme="majorHAnsi" w:eastAsia="Calibri" w:hAnsiTheme="majorHAnsi" w:cstheme="majorHAnsi"/>
          <w:b/>
          <w:color w:val="000000"/>
          <w:sz w:val="22"/>
          <w:szCs w:val="22"/>
        </w:rPr>
        <w:t>Austin, Texas 787</w:t>
      </w:r>
      <w:r w:rsidR="00ED6CA0" w:rsidRPr="000E0F9C">
        <w:rPr>
          <w:rFonts w:asciiTheme="majorHAnsi" w:eastAsia="Calibri" w:hAnsiTheme="majorHAnsi" w:cstheme="majorHAnsi"/>
          <w:b/>
          <w:color w:val="000000"/>
          <w:sz w:val="22"/>
          <w:szCs w:val="22"/>
        </w:rPr>
        <w:t>53</w:t>
      </w:r>
    </w:p>
    <w:p w14:paraId="39273A04" w14:textId="77777777" w:rsidR="001158E7" w:rsidRPr="000E0F9C" w:rsidRDefault="00C40BA4">
      <w:pPr>
        <w:jc w:val="center"/>
        <w:rPr>
          <w:rFonts w:asciiTheme="majorHAnsi" w:eastAsia="Calibri" w:hAnsiTheme="majorHAnsi" w:cstheme="majorHAnsi"/>
          <w:b/>
          <w:color w:val="000000"/>
          <w:sz w:val="22"/>
          <w:szCs w:val="22"/>
        </w:rPr>
      </w:pPr>
      <w:r w:rsidRPr="000E0F9C">
        <w:rPr>
          <w:rFonts w:asciiTheme="majorHAnsi" w:eastAsia="Calibri" w:hAnsiTheme="majorHAnsi" w:cstheme="majorHAnsi"/>
          <w:b/>
          <w:color w:val="000000"/>
          <w:sz w:val="22"/>
          <w:szCs w:val="22"/>
        </w:rPr>
        <w:t xml:space="preserve"> (512) 597-7100</w:t>
      </w:r>
    </w:p>
    <w:p w14:paraId="30E987B1" w14:textId="77777777" w:rsidR="001158E7" w:rsidRPr="000E0F9C" w:rsidRDefault="00653E14">
      <w:pPr>
        <w:jc w:val="center"/>
        <w:rPr>
          <w:rFonts w:asciiTheme="majorHAnsi" w:eastAsia="Calibri" w:hAnsiTheme="majorHAnsi" w:cstheme="majorHAnsi"/>
          <w:b/>
          <w:color w:val="000000"/>
          <w:sz w:val="22"/>
          <w:szCs w:val="22"/>
        </w:rPr>
      </w:pPr>
      <w:hyperlink r:id="rId12">
        <w:r w:rsidR="00C40BA4" w:rsidRPr="000E0F9C">
          <w:rPr>
            <w:rFonts w:asciiTheme="majorHAnsi" w:eastAsia="Calibri" w:hAnsiTheme="majorHAnsi" w:cstheme="majorHAnsi"/>
            <w:color w:val="0563C1"/>
            <w:sz w:val="22"/>
            <w:szCs w:val="22"/>
            <w:u w:val="single"/>
          </w:rPr>
          <w:t>www.wfscapitalarea.com</w:t>
        </w:r>
      </w:hyperlink>
    </w:p>
    <w:p w14:paraId="0A075BC8" w14:textId="77777777" w:rsidR="001158E7" w:rsidRPr="000E0F9C" w:rsidRDefault="001158E7">
      <w:pPr>
        <w:jc w:val="center"/>
        <w:rPr>
          <w:rFonts w:asciiTheme="majorHAnsi" w:eastAsia="Calibri" w:hAnsiTheme="majorHAnsi" w:cstheme="majorHAnsi"/>
          <w:b/>
          <w:color w:val="000000"/>
          <w:sz w:val="22"/>
          <w:szCs w:val="22"/>
        </w:rPr>
      </w:pPr>
    </w:p>
    <w:p w14:paraId="5758D043" w14:textId="77777777" w:rsidR="001158E7" w:rsidRPr="000E0F9C" w:rsidRDefault="00C40BA4">
      <w:pPr>
        <w:jc w:val="center"/>
        <w:rPr>
          <w:rFonts w:asciiTheme="majorHAnsi" w:eastAsia="Calibri" w:hAnsiTheme="majorHAnsi" w:cstheme="majorHAnsi"/>
          <w:b/>
          <w:color w:val="000000"/>
          <w:sz w:val="22"/>
          <w:szCs w:val="22"/>
        </w:rPr>
      </w:pPr>
      <w:r w:rsidRPr="000E0F9C">
        <w:rPr>
          <w:rFonts w:asciiTheme="majorHAnsi" w:hAnsiTheme="majorHAnsi" w:cstheme="majorHAnsi"/>
          <w:noProof/>
        </w:rPr>
        <w:drawing>
          <wp:inline distT="0" distB="0" distL="114300" distR="114300" wp14:anchorId="76972096" wp14:editId="1ECA1022">
            <wp:extent cx="3510915" cy="21018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510915" cy="210184"/>
                    </a:xfrm>
                    <a:prstGeom prst="rect">
                      <a:avLst/>
                    </a:prstGeom>
                    <a:ln/>
                  </pic:spPr>
                </pic:pic>
              </a:graphicData>
            </a:graphic>
          </wp:inline>
        </w:drawing>
      </w:r>
    </w:p>
    <w:p w14:paraId="053A748F" w14:textId="77777777" w:rsidR="001158E7" w:rsidRPr="000E0F9C" w:rsidRDefault="00C40BA4">
      <w:pPr>
        <w:jc w:val="center"/>
        <w:rPr>
          <w:rFonts w:asciiTheme="majorHAnsi" w:eastAsia="Calibri" w:hAnsiTheme="majorHAnsi" w:cstheme="majorHAnsi"/>
          <w:color w:val="000000"/>
          <w:sz w:val="22"/>
          <w:szCs w:val="22"/>
        </w:rPr>
      </w:pPr>
      <w:r w:rsidRPr="000E0F9C">
        <w:rPr>
          <w:rFonts w:asciiTheme="majorHAnsi" w:eastAsia="Calibri" w:hAnsiTheme="majorHAnsi" w:cstheme="majorHAnsi"/>
          <w:color w:val="000000"/>
          <w:sz w:val="22"/>
          <w:szCs w:val="22"/>
        </w:rPr>
        <w:t>Workforce Solutions Capital Area is an Equal Opportunity Employer/Program.</w:t>
      </w:r>
    </w:p>
    <w:p w14:paraId="2E9639BD" w14:textId="77777777" w:rsidR="001158E7" w:rsidRPr="000E0F9C" w:rsidRDefault="00C40BA4">
      <w:pPr>
        <w:jc w:val="center"/>
        <w:rPr>
          <w:rFonts w:asciiTheme="majorHAnsi" w:eastAsia="Calibri" w:hAnsiTheme="majorHAnsi" w:cstheme="majorHAnsi"/>
          <w:color w:val="000000"/>
          <w:sz w:val="22"/>
          <w:szCs w:val="22"/>
        </w:rPr>
      </w:pPr>
      <w:r w:rsidRPr="000E0F9C">
        <w:rPr>
          <w:rFonts w:asciiTheme="majorHAnsi" w:eastAsia="Calibri" w:hAnsiTheme="majorHAnsi" w:cstheme="majorHAnsi"/>
          <w:color w:val="000000"/>
          <w:sz w:val="22"/>
          <w:szCs w:val="22"/>
        </w:rPr>
        <w:t>Auxiliary aids and services are available, upon request, to persons with disabilities.</w:t>
      </w:r>
    </w:p>
    <w:p w14:paraId="5431CC72" w14:textId="77777777" w:rsidR="001158E7" w:rsidRPr="000E0F9C" w:rsidRDefault="00C40BA4">
      <w:pPr>
        <w:jc w:val="center"/>
        <w:rPr>
          <w:rFonts w:asciiTheme="majorHAnsi" w:eastAsia="Calibri" w:hAnsiTheme="majorHAnsi" w:cstheme="majorHAnsi"/>
          <w:color w:val="000000"/>
          <w:sz w:val="22"/>
          <w:szCs w:val="22"/>
        </w:rPr>
      </w:pPr>
      <w:r w:rsidRPr="000E0F9C">
        <w:rPr>
          <w:rFonts w:asciiTheme="majorHAnsi" w:eastAsia="Calibri" w:hAnsiTheme="majorHAnsi" w:cstheme="majorHAnsi"/>
          <w:color w:val="000000"/>
          <w:sz w:val="22"/>
          <w:szCs w:val="22"/>
        </w:rPr>
        <w:t>Relay Texas: 1.800.735.2989 (TDD) / 711 (Voice)</w:t>
      </w:r>
    </w:p>
    <w:p w14:paraId="5AA6F01F" w14:textId="77777777" w:rsidR="00E66CB9" w:rsidDel="006A3F71" w:rsidRDefault="00E66CB9" w:rsidP="00DC04BF">
      <w:pPr>
        <w:rPr>
          <w:del w:id="0" w:author="Howard, Denise" w:date="2020-10-29T16:40:00Z"/>
        </w:rPr>
      </w:pPr>
      <w:bookmarkStart w:id="1" w:name="_Hlk46223467"/>
    </w:p>
    <w:p w14:paraId="30A91B34" w14:textId="3B8A9D39" w:rsidR="001158E7" w:rsidRPr="00C20AF5" w:rsidRDefault="00BD5567" w:rsidP="00C8076A">
      <w:pPr>
        <w:pStyle w:val="Heading2"/>
        <w:jc w:val="center"/>
        <w:rPr>
          <w:rFonts w:asciiTheme="majorHAnsi" w:eastAsia="Calibri" w:hAnsiTheme="majorHAnsi" w:cstheme="majorHAnsi"/>
          <w:sz w:val="22"/>
          <w:szCs w:val="22"/>
          <w:shd w:val="clear" w:color="auto" w:fill="CCCCCC"/>
        </w:rPr>
      </w:pPr>
      <w:bookmarkStart w:id="2" w:name="_Toc54959171"/>
      <w:r>
        <w:rPr>
          <w:rFonts w:asciiTheme="majorHAnsi" w:eastAsia="Calibri" w:hAnsiTheme="majorHAnsi" w:cstheme="majorHAnsi"/>
          <w:sz w:val="22"/>
          <w:szCs w:val="22"/>
          <w:shd w:val="clear" w:color="auto" w:fill="CCCCCC"/>
        </w:rPr>
        <w:t>A</w:t>
      </w:r>
      <w:r w:rsidR="00C40BA4" w:rsidRPr="00C20AF5">
        <w:rPr>
          <w:rFonts w:asciiTheme="majorHAnsi" w:eastAsia="Calibri" w:hAnsiTheme="majorHAnsi" w:cstheme="majorHAnsi"/>
          <w:sz w:val="22"/>
          <w:szCs w:val="22"/>
          <w:shd w:val="clear" w:color="auto" w:fill="CCCCCC"/>
        </w:rPr>
        <w:t xml:space="preserve">TTACHMENT </w:t>
      </w:r>
      <w:r w:rsidR="0005651C">
        <w:rPr>
          <w:rFonts w:asciiTheme="majorHAnsi" w:eastAsia="Calibri" w:hAnsiTheme="majorHAnsi" w:cstheme="majorHAnsi"/>
          <w:sz w:val="22"/>
          <w:szCs w:val="22"/>
          <w:shd w:val="clear" w:color="auto" w:fill="CCCCCC"/>
        </w:rPr>
        <w:t>B</w:t>
      </w:r>
      <w:r w:rsidR="003718CE" w:rsidRPr="00C20AF5">
        <w:rPr>
          <w:rFonts w:asciiTheme="majorHAnsi" w:eastAsia="Calibri" w:hAnsiTheme="majorHAnsi" w:cstheme="majorHAnsi"/>
          <w:sz w:val="22"/>
          <w:szCs w:val="22"/>
          <w:shd w:val="clear" w:color="auto" w:fill="CCCCCC"/>
        </w:rPr>
        <w:t xml:space="preserve"> -</w:t>
      </w:r>
      <w:r w:rsidR="00C40BA4" w:rsidRPr="00C20AF5">
        <w:rPr>
          <w:rFonts w:asciiTheme="majorHAnsi" w:eastAsia="Calibri" w:hAnsiTheme="majorHAnsi" w:cstheme="majorHAnsi"/>
          <w:sz w:val="22"/>
          <w:szCs w:val="22"/>
          <w:shd w:val="clear" w:color="auto" w:fill="CCCCCC"/>
        </w:rPr>
        <w:t xml:space="preserve"> COVER SHEET</w:t>
      </w:r>
      <w:bookmarkEnd w:id="2"/>
    </w:p>
    <w:p w14:paraId="6285700E" w14:textId="0499173D" w:rsidR="001158E7" w:rsidRPr="00C20AF5" w:rsidRDefault="00C40BA4">
      <w:pPr>
        <w:spacing w:line="259" w:lineRule="auto"/>
        <w:ind w:right="-34"/>
        <w:jc w:val="center"/>
        <w:rPr>
          <w:rFonts w:asciiTheme="majorHAnsi" w:eastAsia="Calibri" w:hAnsiTheme="majorHAnsi" w:cstheme="majorHAnsi"/>
          <w:sz w:val="22"/>
          <w:szCs w:val="22"/>
        </w:rPr>
      </w:pPr>
      <w:r w:rsidRPr="00C20AF5">
        <w:rPr>
          <w:rFonts w:asciiTheme="majorHAnsi" w:eastAsia="Calibri" w:hAnsiTheme="majorHAnsi" w:cstheme="majorHAnsi"/>
          <w:sz w:val="22"/>
          <w:szCs w:val="22"/>
        </w:rPr>
        <w:t>RF</w:t>
      </w:r>
      <w:r w:rsidR="007368F6" w:rsidRPr="00C20AF5">
        <w:rPr>
          <w:rFonts w:asciiTheme="majorHAnsi" w:eastAsia="Calibri" w:hAnsiTheme="majorHAnsi" w:cstheme="majorHAnsi"/>
          <w:sz w:val="22"/>
          <w:szCs w:val="22"/>
        </w:rPr>
        <w:t>I</w:t>
      </w:r>
      <w:r w:rsidRPr="00C20AF5">
        <w:rPr>
          <w:rFonts w:asciiTheme="majorHAnsi" w:eastAsia="Calibri" w:hAnsiTheme="majorHAnsi" w:cstheme="majorHAnsi"/>
          <w:sz w:val="22"/>
          <w:szCs w:val="22"/>
        </w:rPr>
        <w:t xml:space="preserve"> FOR </w:t>
      </w:r>
      <w:r w:rsidR="007368F6" w:rsidRPr="00C20AF5">
        <w:rPr>
          <w:rFonts w:asciiTheme="majorHAnsi" w:eastAsia="Calibri" w:hAnsiTheme="majorHAnsi" w:cstheme="majorHAnsi"/>
          <w:sz w:val="22"/>
          <w:szCs w:val="22"/>
        </w:rPr>
        <w:t>RAPID RETRAINING</w:t>
      </w:r>
    </w:p>
    <w:p w14:paraId="3428C4F2"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ab/>
      </w:r>
    </w:p>
    <w:tbl>
      <w:tblPr>
        <w:tblStyle w:val="a2"/>
        <w:tblW w:w="9350" w:type="dxa"/>
        <w:tblInd w:w="903" w:type="dxa"/>
        <w:tblLayout w:type="fixed"/>
        <w:tblLook w:val="0000" w:firstRow="0" w:lastRow="0" w:firstColumn="0" w:lastColumn="0" w:noHBand="0" w:noVBand="0"/>
      </w:tblPr>
      <w:tblGrid>
        <w:gridCol w:w="4075"/>
        <w:gridCol w:w="5275"/>
      </w:tblGrid>
      <w:tr w:rsidR="001158E7" w:rsidRPr="00C20AF5" w14:paraId="5C6C9EB5"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18350F" w14:textId="77777777" w:rsidR="001158E7" w:rsidRPr="00C20AF5" w:rsidRDefault="001158E7">
            <w:pPr>
              <w:tabs>
                <w:tab w:val="center" w:pos="90"/>
                <w:tab w:val="center" w:pos="9416"/>
              </w:tabs>
              <w:rPr>
                <w:rFonts w:asciiTheme="majorHAnsi" w:eastAsia="Calibri" w:hAnsiTheme="majorHAnsi" w:cstheme="majorHAnsi"/>
                <w:sz w:val="22"/>
                <w:szCs w:val="22"/>
              </w:rPr>
            </w:pPr>
          </w:p>
          <w:p w14:paraId="0AB83C52"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Legal Name of Proposing Entity and dba, if any:</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EECE49"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556E3A3C"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117DF0" w14:textId="77777777" w:rsidR="001158E7" w:rsidRPr="00C20AF5" w:rsidRDefault="001158E7">
            <w:pPr>
              <w:tabs>
                <w:tab w:val="center" w:pos="90"/>
                <w:tab w:val="center" w:pos="9416"/>
              </w:tabs>
              <w:rPr>
                <w:rFonts w:asciiTheme="majorHAnsi" w:eastAsia="Calibri" w:hAnsiTheme="majorHAnsi" w:cstheme="majorHAnsi"/>
                <w:sz w:val="22"/>
                <w:szCs w:val="22"/>
              </w:rPr>
            </w:pPr>
          </w:p>
          <w:p w14:paraId="10194784"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Mailing Address:</w:t>
            </w:r>
          </w:p>
          <w:p w14:paraId="34D958F0" w14:textId="77777777" w:rsidR="001158E7" w:rsidRPr="00C20AF5" w:rsidRDefault="001158E7">
            <w:pPr>
              <w:tabs>
                <w:tab w:val="center" w:pos="90"/>
                <w:tab w:val="center" w:pos="9416"/>
              </w:tabs>
              <w:rPr>
                <w:rFonts w:asciiTheme="majorHAnsi" w:eastAsia="Calibri" w:hAnsiTheme="majorHAnsi" w:cstheme="majorHAnsi"/>
                <w:sz w:val="22"/>
                <w:szCs w:val="22"/>
              </w:rPr>
            </w:pP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35BBB1"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01A97EBD"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BCEDD6"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Physical Address:</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CDCA4"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6F3FAD9A"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E6FBAC0"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Authorized Representative/Signatory Authority:</w:t>
            </w:r>
          </w:p>
          <w:p w14:paraId="7F5C4A63" w14:textId="77777777" w:rsidR="001158E7" w:rsidRPr="00C20AF5" w:rsidRDefault="001158E7">
            <w:pPr>
              <w:tabs>
                <w:tab w:val="center" w:pos="90"/>
                <w:tab w:val="center" w:pos="9416"/>
              </w:tabs>
              <w:rPr>
                <w:rFonts w:asciiTheme="majorHAnsi" w:eastAsia="Calibri" w:hAnsiTheme="majorHAnsi" w:cstheme="majorHAnsi"/>
                <w:sz w:val="22"/>
                <w:szCs w:val="22"/>
              </w:rPr>
            </w:pP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29EC030"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1EBA5B83"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F3E7AD"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Telephone Number:</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BC611"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3A8F5408"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556231"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Cell Phone Number:</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A4D514"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7DC3DC48"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9782BC"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Fax Number:</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7F393D"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2DA80DFA" w14:textId="77777777">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E6B190"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E-Mail:</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36C171"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32F81AFF" w14:textId="77777777">
        <w:trPr>
          <w:trHeight w:val="186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D0876" w14:textId="77777777" w:rsidR="001158E7" w:rsidRPr="00C20AF5" w:rsidRDefault="001158E7">
            <w:pPr>
              <w:tabs>
                <w:tab w:val="center" w:pos="90"/>
                <w:tab w:val="center" w:pos="9416"/>
              </w:tabs>
              <w:rPr>
                <w:rFonts w:asciiTheme="majorHAnsi" w:eastAsia="Calibri" w:hAnsiTheme="majorHAnsi" w:cstheme="majorHAnsi"/>
                <w:sz w:val="22"/>
                <w:szCs w:val="22"/>
              </w:rPr>
            </w:pPr>
          </w:p>
          <w:p w14:paraId="11AA6C24"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Type of Organization</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034950" w14:textId="77777777" w:rsidR="001158E7" w:rsidRPr="00C20AF5" w:rsidRDefault="001158E7">
            <w:pPr>
              <w:tabs>
                <w:tab w:val="center" w:pos="90"/>
                <w:tab w:val="center" w:pos="9416"/>
              </w:tabs>
              <w:rPr>
                <w:rFonts w:asciiTheme="majorHAnsi" w:eastAsia="Calibri" w:hAnsiTheme="majorHAnsi" w:cstheme="majorHAnsi"/>
                <w:sz w:val="22"/>
                <w:szCs w:val="22"/>
              </w:rPr>
            </w:pPr>
          </w:p>
          <w:p w14:paraId="632070A8"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Private for-profit</w:t>
            </w:r>
          </w:p>
          <w:p w14:paraId="6E8EBAC4"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Private non-profit</w:t>
            </w:r>
          </w:p>
          <w:p w14:paraId="749FD3F5"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Government Agency</w:t>
            </w:r>
          </w:p>
          <w:p w14:paraId="3293476E"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Partnership</w:t>
            </w:r>
          </w:p>
          <w:p w14:paraId="57281051"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Sole Proprietor</w:t>
            </w:r>
          </w:p>
          <w:p w14:paraId="3706C699"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Other (specify)</w:t>
            </w:r>
          </w:p>
          <w:p w14:paraId="19FDA6E3" w14:textId="77777777" w:rsidR="001158E7" w:rsidRPr="00C20AF5" w:rsidRDefault="001158E7">
            <w:pPr>
              <w:tabs>
                <w:tab w:val="center" w:pos="90"/>
                <w:tab w:val="center" w:pos="9416"/>
              </w:tabs>
              <w:rPr>
                <w:rFonts w:asciiTheme="majorHAnsi" w:hAnsiTheme="majorHAnsi" w:cstheme="majorHAnsi"/>
                <w:sz w:val="22"/>
                <w:szCs w:val="22"/>
              </w:rPr>
            </w:pPr>
          </w:p>
        </w:tc>
      </w:tr>
      <w:tr w:rsidR="001158E7" w:rsidRPr="00C20AF5" w14:paraId="6A10AA6F" w14:textId="77777777">
        <w:trPr>
          <w:trHeight w:val="44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3307BE1"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Date Established:</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0D5F60"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6D73F896" w14:textId="77777777">
        <w:trPr>
          <w:trHeight w:val="44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6745E2"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Federal EIN:</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F0B59C"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064B2520" w14:textId="77777777">
        <w:trPr>
          <w:trHeight w:val="44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14874F"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Texas State Comptroller ID Number:</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979C11" w14:textId="77777777" w:rsidR="001158E7" w:rsidRPr="00C20AF5" w:rsidRDefault="001158E7">
            <w:pPr>
              <w:tabs>
                <w:tab w:val="center" w:pos="90"/>
                <w:tab w:val="center" w:pos="9416"/>
              </w:tabs>
              <w:rPr>
                <w:rFonts w:asciiTheme="majorHAnsi" w:eastAsia="Calibri" w:hAnsiTheme="majorHAnsi" w:cstheme="majorHAnsi"/>
                <w:sz w:val="22"/>
                <w:szCs w:val="22"/>
              </w:rPr>
            </w:pPr>
          </w:p>
        </w:tc>
      </w:tr>
      <w:tr w:rsidR="001158E7" w:rsidRPr="00C20AF5" w14:paraId="3494270F" w14:textId="77777777">
        <w:trPr>
          <w:trHeight w:val="44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DBF426"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Historically Underutilized Business?</w:t>
            </w: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322023"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Yes (if yes, attach current certificate)</w:t>
            </w:r>
          </w:p>
          <w:p w14:paraId="6E079962" w14:textId="77777777" w:rsidR="001158E7" w:rsidRPr="00C20AF5" w:rsidRDefault="00C40BA4">
            <w:pPr>
              <w:tabs>
                <w:tab w:val="center" w:pos="90"/>
                <w:tab w:val="center" w:pos="9416"/>
              </w:tabs>
              <w:rPr>
                <w:rFonts w:asciiTheme="majorHAnsi" w:hAnsiTheme="majorHAnsi" w:cstheme="majorHAnsi"/>
                <w:sz w:val="22"/>
                <w:szCs w:val="22"/>
              </w:rPr>
            </w:pPr>
            <w:r w:rsidRPr="00C20AF5">
              <w:rPr>
                <w:rFonts w:asciiTheme="majorHAnsi" w:eastAsia="Arial Unicode MS" w:hAnsiTheme="majorHAnsi" w:cstheme="majorHAnsi"/>
                <w:sz w:val="22"/>
                <w:szCs w:val="22"/>
              </w:rPr>
              <w:t>□</w:t>
            </w:r>
            <w:r w:rsidRPr="00C20AF5">
              <w:rPr>
                <w:rFonts w:asciiTheme="majorHAnsi" w:eastAsia="Calibri" w:hAnsiTheme="majorHAnsi" w:cstheme="majorHAnsi"/>
                <w:sz w:val="22"/>
                <w:szCs w:val="22"/>
              </w:rPr>
              <w:t>No</w:t>
            </w:r>
          </w:p>
        </w:tc>
      </w:tr>
      <w:tr w:rsidR="001158E7" w:rsidRPr="00C20AF5" w14:paraId="45D9BC78" w14:textId="77777777">
        <w:trPr>
          <w:trHeight w:val="44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AB3800" w14:textId="77777777" w:rsidR="001158E7" w:rsidRPr="00C20AF5" w:rsidRDefault="001158E7">
            <w:pPr>
              <w:tabs>
                <w:tab w:val="center" w:pos="90"/>
                <w:tab w:val="center" w:pos="9416"/>
              </w:tabs>
              <w:rPr>
                <w:rFonts w:asciiTheme="majorHAnsi" w:eastAsia="Calibri" w:hAnsiTheme="majorHAnsi" w:cstheme="majorHAnsi"/>
                <w:sz w:val="22"/>
                <w:szCs w:val="22"/>
              </w:rPr>
            </w:pPr>
            <w:bookmarkStart w:id="3" w:name="_GoBack"/>
          </w:p>
          <w:p w14:paraId="6D9031C3"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Typed Name &amp; Title of Authorized Signatory:</w:t>
            </w:r>
          </w:p>
          <w:p w14:paraId="4FD1F6E8" w14:textId="77777777" w:rsidR="001158E7" w:rsidRPr="00C20AF5" w:rsidRDefault="001158E7">
            <w:pPr>
              <w:tabs>
                <w:tab w:val="center" w:pos="90"/>
                <w:tab w:val="center" w:pos="9416"/>
              </w:tabs>
              <w:rPr>
                <w:rFonts w:asciiTheme="majorHAnsi" w:eastAsia="Calibri" w:hAnsiTheme="majorHAnsi" w:cstheme="majorHAnsi"/>
                <w:sz w:val="22"/>
                <w:szCs w:val="22"/>
              </w:rPr>
            </w:pP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F9FFDE" w14:textId="77777777" w:rsidR="001158E7" w:rsidRPr="00C20AF5" w:rsidRDefault="001158E7">
            <w:pPr>
              <w:tabs>
                <w:tab w:val="center" w:pos="90"/>
                <w:tab w:val="center" w:pos="9416"/>
              </w:tabs>
              <w:rPr>
                <w:rFonts w:asciiTheme="majorHAnsi" w:eastAsia="Calibri" w:hAnsiTheme="majorHAnsi" w:cstheme="majorHAnsi"/>
                <w:sz w:val="22"/>
                <w:szCs w:val="22"/>
              </w:rPr>
            </w:pPr>
          </w:p>
        </w:tc>
      </w:tr>
      <w:bookmarkEnd w:id="3"/>
      <w:tr w:rsidR="001158E7" w:rsidRPr="00C20AF5" w14:paraId="3F3E5EFF" w14:textId="77777777">
        <w:trPr>
          <w:trHeight w:val="440"/>
        </w:trPr>
        <w:tc>
          <w:tcPr>
            <w:tcW w:w="40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2012BF" w14:textId="77777777" w:rsidR="001158E7" w:rsidRPr="00C20AF5" w:rsidRDefault="001158E7">
            <w:pPr>
              <w:tabs>
                <w:tab w:val="center" w:pos="90"/>
                <w:tab w:val="center" w:pos="9416"/>
              </w:tabs>
              <w:rPr>
                <w:rFonts w:asciiTheme="majorHAnsi" w:eastAsia="Calibri" w:hAnsiTheme="majorHAnsi" w:cstheme="majorHAnsi"/>
                <w:sz w:val="22"/>
                <w:szCs w:val="22"/>
              </w:rPr>
            </w:pPr>
          </w:p>
          <w:p w14:paraId="627C0A58" w14:textId="77777777" w:rsidR="001158E7" w:rsidRPr="00C20AF5" w:rsidRDefault="00C40BA4">
            <w:pPr>
              <w:tabs>
                <w:tab w:val="center" w:pos="90"/>
                <w:tab w:val="center" w:pos="9416"/>
              </w:tabs>
              <w:rPr>
                <w:rFonts w:asciiTheme="majorHAnsi" w:eastAsia="Calibri" w:hAnsiTheme="majorHAnsi" w:cstheme="majorHAnsi"/>
                <w:sz w:val="22"/>
                <w:szCs w:val="22"/>
              </w:rPr>
            </w:pPr>
            <w:r w:rsidRPr="00C20AF5">
              <w:rPr>
                <w:rFonts w:asciiTheme="majorHAnsi" w:eastAsia="Calibri" w:hAnsiTheme="majorHAnsi" w:cstheme="majorHAnsi"/>
                <w:sz w:val="22"/>
                <w:szCs w:val="22"/>
              </w:rPr>
              <w:t>Signature and Date:</w:t>
            </w:r>
          </w:p>
          <w:p w14:paraId="4BA5AD75" w14:textId="77777777" w:rsidR="001158E7" w:rsidRPr="00C20AF5" w:rsidRDefault="001158E7">
            <w:pPr>
              <w:tabs>
                <w:tab w:val="center" w:pos="90"/>
                <w:tab w:val="center" w:pos="9416"/>
              </w:tabs>
              <w:rPr>
                <w:rFonts w:asciiTheme="majorHAnsi" w:eastAsia="Calibri" w:hAnsiTheme="majorHAnsi" w:cstheme="majorHAnsi"/>
                <w:sz w:val="22"/>
                <w:szCs w:val="22"/>
              </w:rPr>
            </w:pPr>
          </w:p>
        </w:tc>
        <w:tc>
          <w:tcPr>
            <w:tcW w:w="527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DFC3307" w14:textId="77777777" w:rsidR="001158E7" w:rsidRPr="00C20AF5" w:rsidRDefault="001158E7">
            <w:pPr>
              <w:tabs>
                <w:tab w:val="center" w:pos="90"/>
                <w:tab w:val="center" w:pos="9416"/>
              </w:tabs>
              <w:rPr>
                <w:rFonts w:asciiTheme="majorHAnsi" w:eastAsia="Calibri" w:hAnsiTheme="majorHAnsi" w:cstheme="majorHAnsi"/>
                <w:sz w:val="22"/>
                <w:szCs w:val="22"/>
              </w:rPr>
            </w:pPr>
          </w:p>
        </w:tc>
      </w:tr>
    </w:tbl>
    <w:p w14:paraId="65856E5E" w14:textId="0CDB296E" w:rsidR="001158E7" w:rsidRPr="00C20AF5" w:rsidRDefault="00C40BA4" w:rsidP="00C8076A">
      <w:pPr>
        <w:pStyle w:val="Heading2"/>
        <w:contextualSpacing/>
        <w:jc w:val="center"/>
        <w:rPr>
          <w:rFonts w:asciiTheme="majorHAnsi" w:eastAsia="Calibri" w:hAnsiTheme="majorHAnsi" w:cstheme="majorHAnsi"/>
          <w:sz w:val="22"/>
          <w:szCs w:val="22"/>
          <w:shd w:val="clear" w:color="auto" w:fill="CCCCCC"/>
        </w:rPr>
      </w:pPr>
      <w:bookmarkStart w:id="4" w:name="_Toc54959172"/>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C</w:t>
      </w:r>
      <w:r w:rsidRPr="00C20AF5">
        <w:rPr>
          <w:rFonts w:asciiTheme="majorHAnsi" w:eastAsia="Calibri" w:hAnsiTheme="majorHAnsi" w:cstheme="majorHAnsi"/>
          <w:sz w:val="22"/>
          <w:szCs w:val="22"/>
          <w:shd w:val="clear" w:color="auto" w:fill="CCCCCC"/>
        </w:rPr>
        <w:t xml:space="preserve"> </w:t>
      </w:r>
      <w:r w:rsidR="003718CE" w:rsidRPr="00C20AF5">
        <w:rPr>
          <w:rFonts w:asciiTheme="majorHAnsi" w:eastAsia="Calibri" w:hAnsiTheme="majorHAnsi" w:cstheme="majorHAnsi"/>
          <w:sz w:val="22"/>
          <w:szCs w:val="22"/>
          <w:shd w:val="clear" w:color="auto" w:fill="CCCCCC"/>
        </w:rPr>
        <w:t xml:space="preserve">- </w:t>
      </w:r>
      <w:r w:rsidRPr="00C20AF5">
        <w:rPr>
          <w:rFonts w:asciiTheme="majorHAnsi" w:eastAsia="Calibri" w:hAnsiTheme="majorHAnsi" w:cstheme="majorHAnsi"/>
          <w:sz w:val="22"/>
          <w:szCs w:val="22"/>
          <w:shd w:val="clear" w:color="auto" w:fill="CCCCCC"/>
        </w:rPr>
        <w:t>Proposal Narrative</w:t>
      </w:r>
      <w:bookmarkEnd w:id="4"/>
    </w:p>
    <w:p w14:paraId="5D6D539C" w14:textId="58B6F76B" w:rsidR="00D72C4E" w:rsidRPr="00C20AF5" w:rsidRDefault="00D72C4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7E3EA43A" w14:textId="442F358A"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6225BB55" w14:textId="5C90A1AA"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3396E547" w14:textId="3EE6AB8F"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325073D4" w14:textId="53784E8D"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96A5C73" w14:textId="106990D4"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3CE5E1D1" w14:textId="5A14EFBB"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703DCCD8" w14:textId="0DE87A99"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AB40A70" w14:textId="58012FC5"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092848A" w14:textId="4FF37228"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96F4212" w14:textId="4C4688B3"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8F724E7" w14:textId="4C4F7EA5"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0BA59C8" w14:textId="28131F54"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00A5B2E9" w14:textId="6FCD3C81"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F9712FB" w14:textId="51BFFEC6"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D9DD8BB" w14:textId="3B905FDE"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CBA8AA3" w14:textId="0B655188"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8F5785E" w14:textId="0C177D34"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7C2AD934" w14:textId="12DB8B44"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0B7A6E6C" w14:textId="72EAD9FB"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36B96D97" w14:textId="02AE19FE"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6C27DA78" w14:textId="4FF52C73"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0BB7161E" w14:textId="09D82450"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3F5D95E" w14:textId="49A0CFDA"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3952BCD5" w14:textId="3622FAAA"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76F729F1" w14:textId="0310E8C2"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3ABE04A9" w14:textId="26C5AB5A"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084B7204" w14:textId="5161C085"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E238995" w14:textId="2461D5BF"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5851D834" w14:textId="56E0183C"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6E0E8B5D" w14:textId="3F055942"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B3E1729" w14:textId="280B6619"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58589DA1" w14:textId="5AA40D71"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62A48DBA" w14:textId="5DDE0511"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975379E" w14:textId="10E36518"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7EAA0223" w14:textId="5B20F04D"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19AF8FEB" w14:textId="7F30EAF5"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12B2A8E0" w14:textId="6B055431"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67BCC31" w14:textId="16555F53"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6436BFBA" w14:textId="4A5FB079" w:rsidR="003718CE" w:rsidRPr="00C20AF5" w:rsidRDefault="003718CE"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5401FAB5" w14:textId="6AFBC90B" w:rsidR="0038638B" w:rsidRPr="00C20AF5" w:rsidRDefault="0038638B"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585C9C49" w14:textId="77777777" w:rsidR="0038638B" w:rsidRPr="00C20AF5" w:rsidRDefault="0038638B" w:rsidP="00D72C4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5D7EBA16" w14:textId="60DB40C7"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5" w:name="_Toc54959173"/>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D</w:t>
      </w:r>
      <w:r w:rsidR="003718CE" w:rsidRPr="00C20AF5">
        <w:rPr>
          <w:rFonts w:asciiTheme="majorHAnsi" w:eastAsia="Calibri" w:hAnsiTheme="majorHAnsi" w:cstheme="majorHAnsi"/>
          <w:sz w:val="22"/>
          <w:szCs w:val="22"/>
          <w:shd w:val="clear" w:color="auto" w:fill="CCCCCC"/>
        </w:rPr>
        <w:t xml:space="preserve"> </w:t>
      </w:r>
      <w:r w:rsidRPr="00C20AF5">
        <w:rPr>
          <w:rFonts w:asciiTheme="majorHAnsi" w:eastAsia="Calibri" w:hAnsiTheme="majorHAnsi" w:cstheme="majorHAnsi"/>
          <w:sz w:val="22"/>
          <w:szCs w:val="22"/>
          <w:shd w:val="clear" w:color="auto" w:fill="CCCCCC"/>
        </w:rPr>
        <w:t>- CERTIFICATION OF LEGAL AND SIGNATORY AUTHORITY</w:t>
      </w:r>
      <w:bookmarkEnd w:id="5"/>
    </w:p>
    <w:p w14:paraId="61B5C28B" w14:textId="77777777" w:rsidR="001158E7" w:rsidRPr="00C20AF5" w:rsidRDefault="001158E7">
      <w:pPr>
        <w:spacing w:after="123"/>
        <w:ind w:left="987" w:right="60"/>
        <w:rPr>
          <w:rFonts w:asciiTheme="majorHAnsi" w:eastAsia="Calibri" w:hAnsiTheme="majorHAnsi" w:cstheme="majorHAnsi"/>
          <w:sz w:val="22"/>
          <w:szCs w:val="22"/>
        </w:rPr>
      </w:pPr>
    </w:p>
    <w:p w14:paraId="14F5458F" w14:textId="77777777" w:rsidR="001158E7" w:rsidRPr="00C20AF5" w:rsidRDefault="00C40BA4">
      <w:pPr>
        <w:spacing w:after="123"/>
        <w:ind w:left="987" w:right="6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 ____________________________ (typed or printed name) certify that I am the </w:t>
      </w:r>
    </w:p>
    <w:p w14:paraId="207A4A7B" w14:textId="13393BE7" w:rsidR="001158E7" w:rsidRPr="00C20AF5" w:rsidRDefault="00C40BA4">
      <w:pPr>
        <w:spacing w:after="201" w:line="361" w:lineRule="auto"/>
        <w:ind w:left="981" w:right="743"/>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_______________________________________________ (typed or printed title) of the eligible entity named as bidder and </w:t>
      </w:r>
      <w:r w:rsidR="00610650">
        <w:rPr>
          <w:rFonts w:asciiTheme="majorHAnsi" w:eastAsia="Calibri" w:hAnsiTheme="majorHAnsi" w:cstheme="majorHAnsi"/>
          <w:sz w:val="22"/>
          <w:szCs w:val="22"/>
        </w:rPr>
        <w:t>Respondent</w:t>
      </w:r>
      <w:r w:rsidRPr="00C20AF5">
        <w:rPr>
          <w:rFonts w:asciiTheme="majorHAnsi" w:eastAsia="Calibri" w:hAnsiTheme="majorHAnsi" w:cstheme="majorHAnsi"/>
          <w:sz w:val="22"/>
          <w:szCs w:val="22"/>
        </w:rPr>
        <w:t xml:space="preserve"> herein, and I am legally authorized to sign and submit this proposal to Workforce Solutions Capital Area (WFS) on behalf of said organization by authority of its governing body.  </w:t>
      </w:r>
    </w:p>
    <w:p w14:paraId="0E8807C2" w14:textId="77777777" w:rsidR="001158E7" w:rsidRPr="00C20AF5" w:rsidRDefault="00C40BA4">
      <w:pPr>
        <w:spacing w:after="201" w:line="361" w:lineRule="auto"/>
        <w:ind w:left="981" w:right="823"/>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 certify that _____________________________________ (typed or printed name) who signed the cover sheet of this proposal has the legal authority to enter into and execute a contract with WFS to provide the services and activities authorized and detailed in this proposal. I agree to submit upon request by WFS such information and documentation as may be necessary to verify the certification contained herein.  </w:t>
      </w:r>
    </w:p>
    <w:p w14:paraId="3E7CF0D1" w14:textId="31E5B5FB" w:rsidR="001158E7" w:rsidRPr="00C20AF5" w:rsidRDefault="00C40BA4" w:rsidP="00D72C4E">
      <w:pPr>
        <w:spacing w:after="200" w:line="361" w:lineRule="auto"/>
        <w:ind w:left="980" w:right="906"/>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 further certify that the information contained in this proposal and all attachments is true and correct. I certify that no officer, employee, board member, or authorized agent of WFS has assisted in the preparation of this proposal. I acknowledge that I have read and understand the requirement and provisions of this </w:t>
      </w:r>
      <w:proofErr w:type="gramStart"/>
      <w:r w:rsidRPr="00C20AF5">
        <w:rPr>
          <w:rFonts w:asciiTheme="majorHAnsi" w:eastAsia="Calibri" w:hAnsiTheme="majorHAnsi" w:cstheme="majorHAnsi"/>
          <w:sz w:val="22"/>
          <w:szCs w:val="22"/>
        </w:rPr>
        <w:t>RF</w:t>
      </w:r>
      <w:r w:rsidR="009960E1">
        <w:rPr>
          <w:rFonts w:asciiTheme="majorHAnsi" w:eastAsia="Calibri" w:hAnsiTheme="majorHAnsi" w:cstheme="majorHAnsi"/>
          <w:sz w:val="22"/>
          <w:szCs w:val="22"/>
        </w:rPr>
        <w:t>I</w:t>
      </w:r>
      <w:proofErr w:type="gramEnd"/>
      <w:r w:rsidRPr="00C20AF5">
        <w:rPr>
          <w:rFonts w:asciiTheme="majorHAnsi" w:eastAsia="Calibri" w:hAnsiTheme="majorHAnsi" w:cstheme="majorHAnsi"/>
          <w:sz w:val="22"/>
          <w:szCs w:val="22"/>
        </w:rPr>
        <w:t xml:space="preserve"> and that this organization will comply with all applicable federal, state, and local laws, rules, regulations, polices and directives in the implementation of this proposal. I certify that I have reach and understand the governing provisions, limitations and administrative requirements of this RF</w:t>
      </w:r>
      <w:r w:rsidR="00DE77F8">
        <w:rPr>
          <w:rFonts w:asciiTheme="majorHAnsi" w:eastAsia="Calibri" w:hAnsiTheme="majorHAnsi" w:cstheme="majorHAnsi"/>
          <w:sz w:val="22"/>
          <w:szCs w:val="22"/>
        </w:rPr>
        <w:t>I</w:t>
      </w:r>
      <w:r w:rsidRPr="00C20AF5">
        <w:rPr>
          <w:rFonts w:asciiTheme="majorHAnsi" w:eastAsia="Calibri" w:hAnsiTheme="majorHAnsi" w:cstheme="majorHAnsi"/>
          <w:sz w:val="22"/>
          <w:szCs w:val="22"/>
        </w:rPr>
        <w:t xml:space="preserve"> and will comply with all terms and conditions.  </w:t>
      </w:r>
    </w:p>
    <w:p w14:paraId="5A2F6222" w14:textId="77777777" w:rsidR="001158E7" w:rsidRPr="00C20AF5" w:rsidRDefault="00C40BA4">
      <w:pPr>
        <w:spacing w:after="219" w:line="259" w:lineRule="auto"/>
        <w:ind w:left="981"/>
        <w:contextualSpacing/>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____________________________________________________________________________ </w:t>
      </w:r>
    </w:p>
    <w:p w14:paraId="66D494E1" w14:textId="77777777" w:rsidR="001158E7" w:rsidRPr="00C20AF5" w:rsidRDefault="00C40BA4">
      <w:pPr>
        <w:spacing w:line="456" w:lineRule="auto"/>
        <w:ind w:left="987" w:right="880"/>
        <w:contextualSpacing/>
        <w:rPr>
          <w:rFonts w:asciiTheme="majorHAnsi" w:eastAsia="Calibri" w:hAnsiTheme="majorHAnsi" w:cstheme="majorHAnsi"/>
          <w:sz w:val="22"/>
          <w:szCs w:val="22"/>
        </w:rPr>
      </w:pPr>
      <w:r w:rsidRPr="00C20AF5">
        <w:rPr>
          <w:rFonts w:asciiTheme="majorHAnsi" w:eastAsia="Calibri" w:hAnsiTheme="majorHAnsi" w:cstheme="majorHAnsi"/>
          <w:sz w:val="22"/>
          <w:szCs w:val="22"/>
        </w:rPr>
        <w:t>Name of Organization (Proposer)</w:t>
      </w:r>
    </w:p>
    <w:p w14:paraId="0460767A" w14:textId="77777777" w:rsidR="001158E7" w:rsidRPr="00C20AF5" w:rsidRDefault="00C40BA4">
      <w:pPr>
        <w:spacing w:after="219" w:line="259" w:lineRule="auto"/>
        <w:ind w:left="981"/>
        <w:contextualSpacing/>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____________________________________________________________________________  </w:t>
      </w:r>
    </w:p>
    <w:p w14:paraId="03ADC7AB" w14:textId="5D2C8BB3" w:rsidR="001158E7" w:rsidRPr="00C20AF5" w:rsidRDefault="00C40BA4">
      <w:pPr>
        <w:tabs>
          <w:tab w:val="center" w:pos="2743"/>
          <w:tab w:val="center" w:pos="5301"/>
          <w:tab w:val="center" w:pos="6021"/>
          <w:tab w:val="center" w:pos="6741"/>
          <w:tab w:val="center" w:pos="7672"/>
        </w:tabs>
        <w:spacing w:after="230"/>
        <w:contextualSpacing/>
        <w:rPr>
          <w:rFonts w:asciiTheme="majorHAnsi" w:eastAsia="Calibri" w:hAnsiTheme="majorHAnsi" w:cstheme="majorHAnsi"/>
          <w:sz w:val="22"/>
          <w:szCs w:val="22"/>
        </w:rPr>
      </w:pPr>
      <w:r w:rsidRPr="00C20AF5">
        <w:rPr>
          <w:rFonts w:asciiTheme="majorHAnsi" w:eastAsia="Calibri" w:hAnsiTheme="majorHAnsi" w:cstheme="majorHAnsi"/>
          <w:sz w:val="22"/>
          <w:szCs w:val="22"/>
        </w:rPr>
        <w:tab/>
        <w:t xml:space="preserve">Signature of Authorized Representative   </w:t>
      </w:r>
      <w:r w:rsidRPr="00C20AF5">
        <w:rPr>
          <w:rFonts w:asciiTheme="majorHAnsi" w:eastAsia="Calibri" w:hAnsiTheme="majorHAnsi" w:cstheme="majorHAnsi"/>
          <w:sz w:val="22"/>
          <w:szCs w:val="22"/>
        </w:rPr>
        <w:tab/>
        <w:t xml:space="preserve"> </w:t>
      </w:r>
      <w:r w:rsidRPr="00C20AF5">
        <w:rPr>
          <w:rFonts w:asciiTheme="majorHAnsi" w:eastAsia="Calibri" w:hAnsiTheme="majorHAnsi" w:cstheme="majorHAnsi"/>
          <w:sz w:val="22"/>
          <w:szCs w:val="22"/>
        </w:rPr>
        <w:tab/>
        <w:t xml:space="preserve"> </w:t>
      </w:r>
      <w:r w:rsidRPr="00C20AF5">
        <w:rPr>
          <w:rFonts w:asciiTheme="majorHAnsi" w:eastAsia="Calibri" w:hAnsiTheme="majorHAnsi" w:cstheme="majorHAnsi"/>
          <w:sz w:val="22"/>
          <w:szCs w:val="22"/>
        </w:rPr>
        <w:tab/>
        <w:t xml:space="preserve"> </w:t>
      </w:r>
      <w:r w:rsidRPr="00C20AF5">
        <w:rPr>
          <w:rFonts w:asciiTheme="majorHAnsi" w:eastAsia="Calibri" w:hAnsiTheme="majorHAnsi" w:cstheme="majorHAnsi"/>
          <w:sz w:val="22"/>
          <w:szCs w:val="22"/>
        </w:rPr>
        <w:tab/>
        <w:t xml:space="preserve">Date </w:t>
      </w:r>
    </w:p>
    <w:p w14:paraId="10F84366" w14:textId="77777777" w:rsidR="00D72C4E" w:rsidRPr="00C20AF5" w:rsidRDefault="00D72C4E">
      <w:pPr>
        <w:tabs>
          <w:tab w:val="center" w:pos="2743"/>
          <w:tab w:val="center" w:pos="5301"/>
          <w:tab w:val="center" w:pos="6021"/>
          <w:tab w:val="center" w:pos="6741"/>
          <w:tab w:val="center" w:pos="7672"/>
        </w:tabs>
        <w:spacing w:after="230"/>
        <w:contextualSpacing/>
        <w:rPr>
          <w:rFonts w:asciiTheme="majorHAnsi" w:eastAsia="Calibri" w:hAnsiTheme="majorHAnsi" w:cstheme="majorHAnsi"/>
          <w:sz w:val="22"/>
          <w:szCs w:val="22"/>
        </w:rPr>
      </w:pPr>
    </w:p>
    <w:p w14:paraId="3CD19814" w14:textId="77777777" w:rsidR="001158E7" w:rsidRPr="00C20AF5" w:rsidRDefault="00C40BA4">
      <w:pPr>
        <w:spacing w:after="219" w:line="259" w:lineRule="auto"/>
        <w:ind w:left="981"/>
        <w:contextualSpacing/>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____________________________________________________________________________  </w:t>
      </w:r>
    </w:p>
    <w:p w14:paraId="4FC41081" w14:textId="77777777" w:rsidR="001158E7" w:rsidRPr="00C20AF5" w:rsidRDefault="00C40BA4" w:rsidP="00345C22">
      <w:pPr>
        <w:spacing w:after="324" w:line="456" w:lineRule="auto"/>
        <w:ind w:left="987" w:right="60"/>
        <w:contextualSpacing/>
        <w:rPr>
          <w:rFonts w:asciiTheme="majorHAnsi" w:eastAsia="Calibri" w:hAnsiTheme="majorHAnsi" w:cstheme="majorHAnsi"/>
          <w:sz w:val="22"/>
          <w:szCs w:val="22"/>
        </w:rPr>
      </w:pPr>
      <w:r w:rsidRPr="00C20AF5">
        <w:rPr>
          <w:rFonts w:asciiTheme="majorHAnsi" w:eastAsia="Calibri" w:hAnsiTheme="majorHAnsi" w:cstheme="majorHAnsi"/>
          <w:sz w:val="22"/>
          <w:szCs w:val="22"/>
        </w:rPr>
        <w:t>Typed/Printed Name and Title of Authorized Representative</w:t>
      </w:r>
    </w:p>
    <w:p w14:paraId="2A01EEEE" w14:textId="77777777" w:rsidR="003718CE" w:rsidRPr="00C20AF5" w:rsidRDefault="003718C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4A5891B6" w14:textId="77777777" w:rsidR="003718CE" w:rsidRPr="00C20AF5" w:rsidRDefault="003718CE">
      <w:pPr>
        <w:keepNext/>
        <w:keepLines/>
        <w:spacing w:line="259" w:lineRule="auto"/>
        <w:ind w:left="10" w:hanging="10"/>
        <w:jc w:val="center"/>
        <w:rPr>
          <w:rFonts w:asciiTheme="majorHAnsi" w:eastAsia="Calibri" w:hAnsiTheme="majorHAnsi" w:cstheme="majorHAnsi"/>
          <w:b/>
          <w:sz w:val="22"/>
          <w:szCs w:val="22"/>
          <w:shd w:val="clear" w:color="auto" w:fill="CCCCCC"/>
        </w:rPr>
      </w:pPr>
    </w:p>
    <w:p w14:paraId="28BB36F5" w14:textId="77777777" w:rsidR="003718CE" w:rsidRPr="00C20AF5" w:rsidRDefault="003718CE">
      <w:pPr>
        <w:rPr>
          <w:rFonts w:asciiTheme="majorHAnsi" w:eastAsia="Calibri" w:hAnsiTheme="majorHAnsi" w:cstheme="majorHAnsi"/>
          <w:b/>
          <w:sz w:val="22"/>
          <w:szCs w:val="22"/>
          <w:shd w:val="clear" w:color="auto" w:fill="CCCCCC"/>
        </w:rPr>
      </w:pPr>
      <w:r w:rsidRPr="00C20AF5">
        <w:rPr>
          <w:rFonts w:asciiTheme="majorHAnsi" w:eastAsia="Calibri" w:hAnsiTheme="majorHAnsi" w:cstheme="majorHAnsi"/>
          <w:b/>
          <w:sz w:val="22"/>
          <w:szCs w:val="22"/>
          <w:shd w:val="clear" w:color="auto" w:fill="CCCCCC"/>
        </w:rPr>
        <w:br w:type="page"/>
      </w:r>
    </w:p>
    <w:p w14:paraId="0F589AF3" w14:textId="7D799F28" w:rsidR="001158E7" w:rsidRPr="00C20AF5" w:rsidRDefault="00C40BA4" w:rsidP="00C8076A">
      <w:pPr>
        <w:pStyle w:val="Heading2"/>
        <w:contextualSpacing/>
        <w:jc w:val="center"/>
        <w:rPr>
          <w:rFonts w:asciiTheme="majorHAnsi" w:eastAsia="Calibri" w:hAnsiTheme="majorHAnsi" w:cstheme="majorHAnsi"/>
          <w:sz w:val="22"/>
          <w:szCs w:val="22"/>
          <w:shd w:val="clear" w:color="auto" w:fill="CCCCCC"/>
        </w:rPr>
      </w:pPr>
      <w:bookmarkStart w:id="6" w:name="_Toc54959174"/>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E</w:t>
      </w:r>
      <w:r w:rsidRPr="00C20AF5">
        <w:rPr>
          <w:rFonts w:asciiTheme="majorHAnsi" w:eastAsia="Calibri" w:hAnsiTheme="majorHAnsi" w:cstheme="majorHAnsi"/>
          <w:sz w:val="22"/>
          <w:szCs w:val="22"/>
          <w:shd w:val="clear" w:color="auto" w:fill="CCCCCC"/>
        </w:rPr>
        <w:t xml:space="preserve">- CERTIFICATONS REGARDING LOBBYING, </w:t>
      </w:r>
      <w:r w:rsidR="00930AE3">
        <w:rPr>
          <w:rFonts w:asciiTheme="majorHAnsi" w:eastAsia="Calibri" w:hAnsiTheme="majorHAnsi" w:cstheme="majorHAnsi"/>
          <w:sz w:val="22"/>
          <w:szCs w:val="22"/>
          <w:shd w:val="clear" w:color="auto" w:fill="CCCCCC"/>
        </w:rPr>
        <w:t>DEBARMENT, SUSPENSION AND OTHER RESPONSIBILITY MATTERS, AND DRUG-FREE WORKPLACE REQUIREMENTS</w:t>
      </w:r>
      <w:bookmarkEnd w:id="6"/>
    </w:p>
    <w:p w14:paraId="553D2781" w14:textId="77777777" w:rsidR="001158E7" w:rsidRPr="00C20AF5" w:rsidRDefault="001158E7">
      <w:pPr>
        <w:spacing w:line="259" w:lineRule="auto"/>
        <w:rPr>
          <w:rFonts w:asciiTheme="majorHAnsi" w:eastAsia="Calibri" w:hAnsiTheme="majorHAnsi" w:cstheme="majorHAnsi"/>
          <w:sz w:val="22"/>
          <w:szCs w:val="22"/>
        </w:rPr>
      </w:pPr>
    </w:p>
    <w:p w14:paraId="262167CA"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Lobbying: This certification is required by the Federal Regulations, implementing Section 1352 of the </w:t>
      </w:r>
    </w:p>
    <w:p w14:paraId="6A9787BF"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Program Fraud and Civil Remedies Acts, Title 31 U.S. Code, for the Department of Agriculture (7 CFR part  </w:t>
      </w:r>
    </w:p>
    <w:p w14:paraId="523FA2A5"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3018), Department of Labor (20 CFR Part 93), Department of Education (34 CFR Part 82), Department of Health and Human Services (45 CFR Part 93).  </w:t>
      </w:r>
    </w:p>
    <w:p w14:paraId="6E4F823C"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B442005"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 undersigned contractor states that:  </w:t>
      </w:r>
    </w:p>
    <w:p w14:paraId="7F8D5321"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6BBB07CE" w14:textId="77777777" w:rsidR="001158E7" w:rsidRPr="00C20AF5" w:rsidRDefault="00C40BA4">
      <w:pPr>
        <w:spacing w:after="5" w:line="259" w:lineRule="auto"/>
        <w:ind w:left="111" w:right="193"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 federal appropriated funds have been paid or will be paid, by or on behalf of the undersigned, to any person for influencing or attempting to influence an officer or employee of Congress, or any employee of a Member of Congress in connection with the awarding of any federal grant, the making of any federal loan, the entering into of any cooperative agreement, and the extension, continuation, renewal, amendment, or modification of any federal contract, grant, loan or cooperative agreement.  </w:t>
      </w:r>
    </w:p>
    <w:p w14:paraId="01275C8E"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5E166AA8" w14:textId="77777777" w:rsidR="001158E7" w:rsidRPr="00C20AF5" w:rsidRDefault="00C40BA4">
      <w:pPr>
        <w:spacing w:after="5" w:line="259" w:lineRule="auto"/>
        <w:ind w:left="111" w:righ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If any funds other than federal appropriated funds have been paid or will be paid to any person for influencing or attempting to influence an officer or employee of any agency, a Member of Congress, and officer or employee of Congress, or an employee of a Member of Congress in connection with this federal contract, grant, loan or cooperative agreement, the undersigned shall complete and submit Standard Form‐‐‐ LLL, “Disclosure Form to Report Lobbying”, in accordance with its instructions.  </w:t>
      </w:r>
    </w:p>
    <w:p w14:paraId="1D069C48"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1A62EA8" w14:textId="77777777" w:rsidR="001158E7" w:rsidRPr="00C20AF5" w:rsidRDefault="00C40BA4">
      <w:pPr>
        <w:spacing w:after="5" w:line="259" w:lineRule="auto"/>
        <w:ind w:left="111" w:right="86"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  </w:t>
      </w:r>
    </w:p>
    <w:p w14:paraId="7F5894DB"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04538DBF"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 * * * * * * * * * </w:t>
      </w:r>
    </w:p>
    <w:p w14:paraId="1471995A" w14:textId="77777777" w:rsidR="001158E7" w:rsidRPr="00C20AF5" w:rsidRDefault="00C40BA4">
      <w:pPr>
        <w:spacing w:after="4" w:line="255" w:lineRule="auto"/>
        <w:ind w:left="12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Debarment, Suspension and Other Responsibility Matters: This certification is required by the Federal </w:t>
      </w:r>
    </w:p>
    <w:p w14:paraId="6514D7AD"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Regulations implementing Executive Order 12549, Government‐‐‐wide Debarment and Suspension, for the </w:t>
      </w:r>
    </w:p>
    <w:p w14:paraId="6BA2FAB6"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Department of Agriculture (7 CFR Part 3017), Department of Labor (29 CFR Part 98), Department of Education (34 CFR Parts 85, 668 and 682), and Department of Health and Human Services (45 CFR Part 76). </w:t>
      </w:r>
    </w:p>
    <w:p w14:paraId="6679036A"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B84D78B"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 undersigned contractor certifies that it or its principals:  </w:t>
      </w:r>
    </w:p>
    <w:p w14:paraId="424DC7C3"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CF55CA1"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Are not presently debarred, suspended, proposed for debarment, declared ineligible, or voluntarily excluded from participation in this transaction by any Federal department or agency  </w:t>
      </w:r>
    </w:p>
    <w:p w14:paraId="2BEF6FB2"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1B9CC606"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Have not within a three‐‐‐year period preceding this proposal been convicted or had a civil judgment rendered against them for commission of fraud or a criminal offense in connection with obtaining, attempting to obtain, or performing a public (federal, state, or local) transaction or contract under a </w:t>
      </w:r>
      <w:r w:rsidRPr="00C20AF5">
        <w:rPr>
          <w:rFonts w:asciiTheme="majorHAnsi" w:eastAsia="Calibri" w:hAnsiTheme="majorHAnsi" w:cstheme="majorHAnsi"/>
          <w:sz w:val="22"/>
          <w:szCs w:val="22"/>
        </w:rPr>
        <w:lastRenderedPageBreak/>
        <w:t xml:space="preserve">public transaction; violation of federal or state antitrust statutes or commission of embezzlement, theft, forgery, bribery, falsification or destruction of records, making false statements, or receiving stolen property;  </w:t>
      </w:r>
    </w:p>
    <w:p w14:paraId="68659D28"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Are not presently indicted or otherwise criminally or civilly charged by a government entity (federal, state, or local) with commission of any of the offenses enumerated in paragraph 2 of this certification; and  </w:t>
      </w:r>
    </w:p>
    <w:p w14:paraId="1D4B0497"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61FBCE66"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Have not within a three‐‐‐year period preceding this contract had one or more public transactions (federal, state, or local) terminated for cause or default.  </w:t>
      </w:r>
    </w:p>
    <w:p w14:paraId="142A0C14"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C1E19C2" w14:textId="77777777" w:rsidR="001158E7" w:rsidRPr="00C20AF5" w:rsidRDefault="00C40BA4">
      <w:pPr>
        <w:spacing w:after="246"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Where the prospective recipient of Federal assistance funds is unable to certify to any of the statements in this certification, such prospective participant shall attach an explanation to this proposal.  </w:t>
      </w:r>
    </w:p>
    <w:p w14:paraId="19CEEDB0"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 * * * * * * * * * </w:t>
      </w:r>
    </w:p>
    <w:p w14:paraId="328133FB"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Drug‐‐‐Free Workplace: This certification is required by the Federal Regulations, implementing Sections </w:t>
      </w:r>
    </w:p>
    <w:p w14:paraId="21B4031F"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5151‐‐‐5160 of the Drug‐‐‐Free Workplace Act, 41 U.S.C. 701; for the Department of Agriculture (7 CFR Part </w:t>
      </w:r>
    </w:p>
    <w:p w14:paraId="11E8750F"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3017), Department of Labor (29 CFR Part 98), Department of Education (34 CFR parts 85, 668 and 682) and Department of Health and Human Services (45 CFR Part 76). </w:t>
      </w:r>
    </w:p>
    <w:p w14:paraId="1DDF8E27"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45D2F82"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 undersigned contractor certifies that it shall provide a drug‐‐‐free workplace by: </w:t>
      </w:r>
    </w:p>
    <w:p w14:paraId="25F450B1"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8C84E33" w14:textId="723A7120" w:rsidR="001158E7" w:rsidRPr="00C20AF5" w:rsidRDefault="00C40BA4">
      <w:pPr>
        <w:spacing w:after="5" w:line="259" w:lineRule="auto"/>
        <w:ind w:left="111" w:right="244"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Publishing a statement notifying employees that the unlawful manufacture, distribution, dispensing, possession, or use of a controlled substance is prohibited in the workplace and specifying the actions that will be taken against employees for violation of such prohibition. </w:t>
      </w:r>
    </w:p>
    <w:p w14:paraId="276CC156"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1241CCAC" w14:textId="77777777" w:rsidR="001158E7" w:rsidRPr="00C20AF5" w:rsidRDefault="00C40BA4">
      <w:pPr>
        <w:spacing w:line="261" w:lineRule="auto"/>
        <w:ind w:left="111" w:right="68"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Establishing an on‐‐‐going drug‐‐‐free awareness program to inform employees of the dangers of drugs in the workplace, the Contractor’s policy of maintaining a drug‐‐‐free workplace, the availability of drug counseling, rehabilitation, and employee assistance programs; and the penalties that may be imposed on employees for drug abuse violations occurring in the workplace. </w:t>
      </w:r>
    </w:p>
    <w:p w14:paraId="0155A074"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CF93DEF"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Providing each employee with a copy of the Contractor’s policy statement. </w:t>
      </w:r>
    </w:p>
    <w:p w14:paraId="10C9D1B8"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97F4142" w14:textId="77777777" w:rsidR="001158E7" w:rsidRPr="00C20AF5" w:rsidRDefault="00C40BA4">
      <w:pPr>
        <w:spacing w:after="5" w:line="259" w:lineRule="auto"/>
        <w:ind w:left="111" w:right="14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Notifying the employees in the Contractor’s policy statement that, as a condition of employment under the grant, employees will abide by the terms of the policy statement and notifying the Contractor in writing within five (5) days after any conviction for a violation by the employee of a criminal drug statute in the workplace. </w:t>
      </w:r>
    </w:p>
    <w:p w14:paraId="11F74A69"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56EE51EB"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Notifying the grantor agency, Workforce Solutions Capital Area in writing, within ten (10) calendar days of the Contractor’s receipt of a notice of conviction of an employee. </w:t>
      </w:r>
    </w:p>
    <w:p w14:paraId="0FC991EB"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2EFAD47"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Taking appropriate personnel action against an employee convicted of violating a criminal drug statute or requires such employee to participate in a drug abuse assistance or rehabilitation program. </w:t>
      </w:r>
    </w:p>
    <w:p w14:paraId="7FD74C83"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lastRenderedPageBreak/>
        <w:t xml:space="preserve"> </w:t>
      </w:r>
    </w:p>
    <w:p w14:paraId="019F47FD" w14:textId="77777777" w:rsidR="001158E7" w:rsidRPr="00C20AF5" w:rsidRDefault="00C40BA4">
      <w:pPr>
        <w:spacing w:line="261" w:lineRule="auto"/>
        <w:ind w:left="111" w:right="68"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These certifications are a material representation of fact upon which reliance was placed when this transaction was made or entered into. Submission of this certification is a prerequisite for making or </w:t>
      </w:r>
      <w:proofErr w:type="gramStart"/>
      <w:r w:rsidRPr="00C20AF5">
        <w:rPr>
          <w:rFonts w:asciiTheme="majorHAnsi" w:eastAsia="Calibri" w:hAnsiTheme="majorHAnsi" w:cstheme="majorHAnsi"/>
          <w:sz w:val="22"/>
          <w:szCs w:val="22"/>
        </w:rPr>
        <w:t>entering into</w:t>
      </w:r>
      <w:proofErr w:type="gramEnd"/>
      <w:r w:rsidRPr="00C20AF5">
        <w:rPr>
          <w:rFonts w:asciiTheme="majorHAnsi" w:eastAsia="Calibri" w:hAnsiTheme="majorHAnsi" w:cstheme="majorHAnsi"/>
          <w:sz w:val="22"/>
          <w:szCs w:val="22"/>
        </w:rPr>
        <w:t xml:space="preserve"> this transaction. </w:t>
      </w:r>
    </w:p>
    <w:p w14:paraId="569954E7"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tbl>
      <w:tblPr>
        <w:tblStyle w:val="a3"/>
        <w:tblW w:w="8732" w:type="dxa"/>
        <w:tblLayout w:type="fixed"/>
        <w:tblLook w:val="0000" w:firstRow="0" w:lastRow="0" w:firstColumn="0" w:lastColumn="0" w:noHBand="0" w:noVBand="0"/>
      </w:tblPr>
      <w:tblGrid>
        <w:gridCol w:w="4140"/>
        <w:gridCol w:w="4592"/>
      </w:tblGrid>
      <w:tr w:rsidR="001158E7" w:rsidRPr="00C20AF5" w14:paraId="3688F507" w14:textId="77777777">
        <w:trPr>
          <w:trHeight w:val="240"/>
        </w:trPr>
        <w:tc>
          <w:tcPr>
            <w:tcW w:w="4140" w:type="dxa"/>
            <w:tcBorders>
              <w:top w:val="nil"/>
              <w:left w:val="nil"/>
              <w:bottom w:val="nil"/>
              <w:right w:val="nil"/>
            </w:tcBorders>
            <w:shd w:val="clear" w:color="auto" w:fill="FFFFFF"/>
            <w:tcMar>
              <w:left w:w="0" w:type="dxa"/>
              <w:right w:w="0" w:type="dxa"/>
            </w:tcMar>
          </w:tcPr>
          <w:p w14:paraId="535B1143" w14:textId="77777777" w:rsidR="001158E7" w:rsidRPr="00C20AF5" w:rsidRDefault="00C40BA4">
            <w:pPr>
              <w:spacing w:line="259" w:lineRule="auto"/>
              <w:ind w:left="116"/>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  </w:t>
            </w:r>
          </w:p>
        </w:tc>
        <w:tc>
          <w:tcPr>
            <w:tcW w:w="4592" w:type="dxa"/>
            <w:tcBorders>
              <w:top w:val="nil"/>
              <w:left w:val="nil"/>
              <w:bottom w:val="nil"/>
              <w:right w:val="nil"/>
            </w:tcBorders>
            <w:shd w:val="clear" w:color="auto" w:fill="FFFFFF"/>
            <w:tcMar>
              <w:left w:w="0" w:type="dxa"/>
              <w:right w:w="0" w:type="dxa"/>
            </w:tcMar>
          </w:tcPr>
          <w:p w14:paraId="67B2197E"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 </w:t>
            </w:r>
          </w:p>
        </w:tc>
      </w:tr>
      <w:tr w:rsidR="001158E7" w:rsidRPr="00C20AF5" w14:paraId="5A1B3936" w14:textId="77777777">
        <w:trPr>
          <w:trHeight w:val="540"/>
        </w:trPr>
        <w:tc>
          <w:tcPr>
            <w:tcW w:w="4140" w:type="dxa"/>
            <w:tcBorders>
              <w:top w:val="nil"/>
              <w:left w:val="nil"/>
              <w:bottom w:val="nil"/>
              <w:right w:val="nil"/>
            </w:tcBorders>
            <w:shd w:val="clear" w:color="auto" w:fill="FFFFFF"/>
            <w:tcMar>
              <w:left w:w="0" w:type="dxa"/>
              <w:right w:w="0" w:type="dxa"/>
            </w:tcMar>
          </w:tcPr>
          <w:p w14:paraId="3F2CE9DB" w14:textId="77777777" w:rsidR="001158E7" w:rsidRPr="00C20AF5" w:rsidRDefault="00C40BA4">
            <w:pPr>
              <w:spacing w:line="259" w:lineRule="auto"/>
              <w:ind w:right="1235" w:firstLine="116"/>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Name of Proposer/Organization  </w:t>
            </w:r>
          </w:p>
        </w:tc>
        <w:tc>
          <w:tcPr>
            <w:tcW w:w="4592" w:type="dxa"/>
            <w:tcBorders>
              <w:top w:val="nil"/>
              <w:left w:val="nil"/>
              <w:bottom w:val="nil"/>
              <w:right w:val="nil"/>
            </w:tcBorders>
            <w:shd w:val="clear" w:color="auto" w:fill="FFFFFF"/>
            <w:tcMar>
              <w:left w:w="0" w:type="dxa"/>
              <w:right w:w="0" w:type="dxa"/>
            </w:tcMar>
          </w:tcPr>
          <w:p w14:paraId="39144802" w14:textId="77777777" w:rsidR="001158E7" w:rsidRPr="00C20AF5" w:rsidRDefault="00C40BA4">
            <w:pPr>
              <w:spacing w:line="259" w:lineRule="auto"/>
              <w:ind w:right="48"/>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Name and Title of Authorized Representative </w:t>
            </w:r>
          </w:p>
        </w:tc>
      </w:tr>
      <w:tr w:rsidR="001158E7" w:rsidRPr="00C20AF5" w14:paraId="4FA4C2A5" w14:textId="77777777">
        <w:trPr>
          <w:trHeight w:val="240"/>
        </w:trPr>
        <w:tc>
          <w:tcPr>
            <w:tcW w:w="4140" w:type="dxa"/>
            <w:tcBorders>
              <w:top w:val="nil"/>
              <w:left w:val="nil"/>
              <w:bottom w:val="nil"/>
              <w:right w:val="nil"/>
            </w:tcBorders>
            <w:shd w:val="clear" w:color="auto" w:fill="FFFFFF"/>
            <w:tcMar>
              <w:left w:w="0" w:type="dxa"/>
              <w:right w:w="0" w:type="dxa"/>
            </w:tcMar>
          </w:tcPr>
          <w:p w14:paraId="616EA734" w14:textId="77777777" w:rsidR="001158E7" w:rsidRPr="00C20AF5" w:rsidRDefault="00C40BA4">
            <w:pPr>
              <w:spacing w:line="259" w:lineRule="auto"/>
              <w:ind w:left="116"/>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  </w:t>
            </w:r>
          </w:p>
        </w:tc>
        <w:tc>
          <w:tcPr>
            <w:tcW w:w="4592" w:type="dxa"/>
            <w:tcBorders>
              <w:top w:val="nil"/>
              <w:left w:val="nil"/>
              <w:bottom w:val="nil"/>
              <w:right w:val="nil"/>
            </w:tcBorders>
            <w:shd w:val="clear" w:color="auto" w:fill="FFFFFF"/>
            <w:tcMar>
              <w:left w:w="0" w:type="dxa"/>
              <w:right w:w="0" w:type="dxa"/>
            </w:tcMar>
          </w:tcPr>
          <w:p w14:paraId="6D1166E1"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 </w:t>
            </w:r>
          </w:p>
        </w:tc>
      </w:tr>
      <w:tr w:rsidR="001158E7" w:rsidRPr="00C20AF5" w14:paraId="6DD5026C" w14:textId="77777777">
        <w:trPr>
          <w:trHeight w:val="240"/>
        </w:trPr>
        <w:tc>
          <w:tcPr>
            <w:tcW w:w="4140" w:type="dxa"/>
            <w:tcBorders>
              <w:top w:val="nil"/>
              <w:left w:val="nil"/>
              <w:bottom w:val="nil"/>
              <w:right w:val="nil"/>
            </w:tcBorders>
            <w:shd w:val="clear" w:color="auto" w:fill="FFFFFF"/>
            <w:tcMar>
              <w:left w:w="0" w:type="dxa"/>
              <w:right w:w="0" w:type="dxa"/>
            </w:tcMar>
          </w:tcPr>
          <w:p w14:paraId="7ECC05FC" w14:textId="77777777" w:rsidR="001158E7" w:rsidRPr="00C20AF5" w:rsidRDefault="00C40BA4">
            <w:pPr>
              <w:spacing w:line="259" w:lineRule="auto"/>
              <w:ind w:left="116"/>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Signature of Authorized Representative  </w:t>
            </w:r>
          </w:p>
        </w:tc>
        <w:tc>
          <w:tcPr>
            <w:tcW w:w="4592" w:type="dxa"/>
            <w:tcBorders>
              <w:top w:val="nil"/>
              <w:left w:val="nil"/>
              <w:bottom w:val="nil"/>
              <w:right w:val="nil"/>
            </w:tcBorders>
            <w:shd w:val="clear" w:color="auto" w:fill="FFFFFF"/>
            <w:tcMar>
              <w:left w:w="0" w:type="dxa"/>
              <w:right w:w="0" w:type="dxa"/>
            </w:tcMar>
          </w:tcPr>
          <w:p w14:paraId="740E90C6"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Date </w:t>
            </w:r>
          </w:p>
        </w:tc>
      </w:tr>
    </w:tbl>
    <w:p w14:paraId="1FCAEB3D"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6AF3C55"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4BAA530F"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6041398B"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41497432"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39FB6ED1"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7DD71ACB"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402BD9E7"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6D534C01"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2F97C171"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6BE4E849"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47B0295D"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4C2F9D8A"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59BB9F48"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0DDA796E"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1171367F" w14:textId="1F3E4CB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3411C5D9" w14:textId="28DFE69B"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309E9ACE" w14:textId="4FA5AA26"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217D616D" w14:textId="620F6278"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03418790" w14:textId="03FA5D5B"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36DC2ED3" w14:textId="37FD190E"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03B6F26D" w14:textId="1C7EE5E3"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4B460856" w14:textId="58BAA109"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0AC0AF4A" w14:textId="1D115545"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3D00F210" w14:textId="685319EA"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5716187F" w14:textId="05B6AEF6"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4C62B948" w14:textId="026AD58D"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578F4642" w14:textId="2E87291F"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12415E42" w14:textId="77777777" w:rsidR="00D72C4E" w:rsidRPr="00C20AF5" w:rsidRDefault="00D72C4E">
      <w:pPr>
        <w:spacing w:after="5" w:line="259" w:lineRule="auto"/>
        <w:ind w:left="516" w:right="381" w:hanging="10"/>
        <w:jc w:val="center"/>
        <w:rPr>
          <w:rFonts w:asciiTheme="majorHAnsi" w:eastAsia="Calibri" w:hAnsiTheme="majorHAnsi" w:cstheme="majorHAnsi"/>
          <w:sz w:val="22"/>
          <w:szCs w:val="22"/>
        </w:rPr>
      </w:pPr>
    </w:p>
    <w:p w14:paraId="2314563E" w14:textId="77777777" w:rsidR="001158E7" w:rsidRPr="00C20AF5" w:rsidRDefault="001158E7" w:rsidP="00D72C4E">
      <w:pPr>
        <w:spacing w:after="5" w:line="259" w:lineRule="auto"/>
        <w:ind w:right="381"/>
        <w:rPr>
          <w:rFonts w:asciiTheme="majorHAnsi" w:eastAsia="Calibri" w:hAnsiTheme="majorHAnsi" w:cstheme="majorHAnsi"/>
          <w:sz w:val="22"/>
          <w:szCs w:val="22"/>
        </w:rPr>
      </w:pPr>
    </w:p>
    <w:p w14:paraId="5E3D4CB5" w14:textId="77777777" w:rsidR="001158E7" w:rsidRPr="00C20AF5" w:rsidRDefault="001158E7">
      <w:pPr>
        <w:spacing w:after="5" w:line="259" w:lineRule="auto"/>
        <w:ind w:left="516" w:right="381" w:hanging="10"/>
        <w:jc w:val="center"/>
        <w:rPr>
          <w:rFonts w:asciiTheme="majorHAnsi" w:eastAsia="Calibri" w:hAnsiTheme="majorHAnsi" w:cstheme="majorHAnsi"/>
          <w:sz w:val="22"/>
          <w:szCs w:val="22"/>
        </w:rPr>
      </w:pPr>
    </w:p>
    <w:p w14:paraId="70B4A0D4" w14:textId="6F7E8F45"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7" w:name="_Toc54959175"/>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F</w:t>
      </w:r>
      <w:r w:rsidRPr="00C20AF5">
        <w:rPr>
          <w:rFonts w:asciiTheme="majorHAnsi" w:eastAsia="Calibri" w:hAnsiTheme="majorHAnsi" w:cstheme="majorHAnsi"/>
          <w:sz w:val="22"/>
          <w:szCs w:val="22"/>
          <w:shd w:val="clear" w:color="auto" w:fill="CCCCCC"/>
        </w:rPr>
        <w:t>- CERTIFICATION REGARDING IMPLEMENTATION OF THE NON‐‐‐DISCRIMINATION &amp; EQUAL OPPORTUNITY PROVISIONS AND THE WORKFORCE INNOVATION AND OPPORTUNITY ACT (WIOA)</w:t>
      </w:r>
      <w:bookmarkEnd w:id="7"/>
    </w:p>
    <w:p w14:paraId="5C8AE67E" w14:textId="77777777" w:rsidR="001158E7" w:rsidRPr="00C20AF5" w:rsidRDefault="001158E7">
      <w:pPr>
        <w:spacing w:line="259" w:lineRule="auto"/>
        <w:rPr>
          <w:rFonts w:asciiTheme="majorHAnsi" w:eastAsia="Calibri" w:hAnsiTheme="majorHAnsi" w:cstheme="majorHAnsi"/>
          <w:sz w:val="22"/>
          <w:szCs w:val="22"/>
        </w:rPr>
      </w:pPr>
    </w:p>
    <w:p w14:paraId="57B944D1" w14:textId="77777777" w:rsidR="001158E7" w:rsidRPr="00C20AF5" w:rsidRDefault="00C40BA4">
      <w:pPr>
        <w:spacing w:after="5" w:line="259" w:lineRule="auto"/>
        <w:ind w:left="246"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As a condition to the award of financial assistance from the Department of Labor (DOL) under Title I of the Workforce Innovation and Opportunity Act (WIOA), the bidder assures that it will comply fully with the nondiscrimination and equal opportunity provisions of the following laws: </w:t>
      </w:r>
    </w:p>
    <w:p w14:paraId="7991E5FB"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6D30C923" w14:textId="77777777" w:rsidR="001158E7" w:rsidRPr="00C20AF5" w:rsidRDefault="00C40BA4">
      <w:pPr>
        <w:spacing w:after="5" w:line="259" w:lineRule="auto"/>
        <w:ind w:left="966"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Section 188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WIOA Title I—financially assisted program or activity; </w:t>
      </w:r>
    </w:p>
    <w:p w14:paraId="03A146C5"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5D249B34" w14:textId="77777777" w:rsidR="001158E7" w:rsidRPr="00C20AF5" w:rsidRDefault="00C40BA4">
      <w:pPr>
        <w:spacing w:after="5" w:line="259" w:lineRule="auto"/>
        <w:ind w:left="966"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Title VI of the Civil Rights Act of 1964, as amended, which prohibits discrimination on the bases of race, color and national origin; </w:t>
      </w:r>
    </w:p>
    <w:p w14:paraId="6062F71A"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FAE78C9" w14:textId="77777777" w:rsidR="001158E7" w:rsidRPr="00C20AF5" w:rsidRDefault="00C40BA4">
      <w:pPr>
        <w:spacing w:after="5" w:line="259" w:lineRule="auto"/>
        <w:ind w:left="966"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Section 504 of the Rehabilitation Act of 1973, as amended, which prohibits discrimination against qualified individuals with disabilities; </w:t>
      </w:r>
    </w:p>
    <w:p w14:paraId="735C96C6"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2112F61" w14:textId="77777777" w:rsidR="001158E7" w:rsidRPr="00C20AF5" w:rsidRDefault="00C40BA4">
      <w:pPr>
        <w:spacing w:after="5" w:line="259" w:lineRule="auto"/>
        <w:ind w:left="96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 Age Discrimination Act of 1975, as amended, which prohibits discrimination </w:t>
      </w:r>
      <w:proofErr w:type="gramStart"/>
      <w:r w:rsidRPr="00C20AF5">
        <w:rPr>
          <w:rFonts w:asciiTheme="majorHAnsi" w:eastAsia="Calibri" w:hAnsiTheme="majorHAnsi" w:cstheme="majorHAnsi"/>
          <w:sz w:val="22"/>
          <w:szCs w:val="22"/>
        </w:rPr>
        <w:t>on the basis of</w:t>
      </w:r>
      <w:proofErr w:type="gramEnd"/>
      <w:r w:rsidRPr="00C20AF5">
        <w:rPr>
          <w:rFonts w:asciiTheme="majorHAnsi" w:eastAsia="Calibri" w:hAnsiTheme="majorHAnsi" w:cstheme="majorHAnsi"/>
          <w:sz w:val="22"/>
          <w:szCs w:val="22"/>
        </w:rPr>
        <w:t xml:space="preserve"> age; and </w:t>
      </w:r>
    </w:p>
    <w:p w14:paraId="2853630C"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20B8FCA" w14:textId="77777777" w:rsidR="001158E7" w:rsidRPr="00C20AF5" w:rsidRDefault="00C40BA4">
      <w:pPr>
        <w:spacing w:after="5" w:line="259" w:lineRule="auto"/>
        <w:ind w:left="96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Title IX of the Education Amendments of 1972, as amended, which prohibits discrimination </w:t>
      </w:r>
      <w:proofErr w:type="gramStart"/>
      <w:r w:rsidRPr="00C20AF5">
        <w:rPr>
          <w:rFonts w:asciiTheme="majorHAnsi" w:eastAsia="Calibri" w:hAnsiTheme="majorHAnsi" w:cstheme="majorHAnsi"/>
          <w:sz w:val="22"/>
          <w:szCs w:val="22"/>
        </w:rPr>
        <w:t>on the basis of</w:t>
      </w:r>
      <w:proofErr w:type="gramEnd"/>
      <w:r w:rsidRPr="00C20AF5">
        <w:rPr>
          <w:rFonts w:asciiTheme="majorHAnsi" w:eastAsia="Calibri" w:hAnsiTheme="majorHAnsi" w:cstheme="majorHAnsi"/>
          <w:sz w:val="22"/>
          <w:szCs w:val="22"/>
        </w:rPr>
        <w:t xml:space="preserve"> sex in educational programs. </w:t>
      </w:r>
    </w:p>
    <w:p w14:paraId="3097F65A"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50D2967D" w14:textId="77777777" w:rsidR="001158E7" w:rsidRPr="00C20AF5" w:rsidRDefault="00C40BA4">
      <w:pPr>
        <w:spacing w:after="5" w:line="259" w:lineRule="auto"/>
        <w:ind w:left="96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The bidder also assures that it will comply with 29 CFR part 38 and all other regulations implementing the laws listed above. This assurance applies to the bidder’s operation of the WIOA Title I‐‐‐financially assisted program or activity, and to all agreements the grant applicant makes to carry out the WIOA Title I‐‐‐financially assisted program or activity. The bidder understands that the United States has the right to seek judicial enforcement of this assurance. </w:t>
      </w:r>
    </w:p>
    <w:p w14:paraId="39E4114D" w14:textId="77777777" w:rsidR="001158E7" w:rsidRPr="00C20AF5" w:rsidRDefault="00C40BA4">
      <w:pPr>
        <w:spacing w:line="259" w:lineRule="auto"/>
        <w:ind w:left="12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D789348" w14:textId="77777777" w:rsidR="001158E7" w:rsidRPr="00C20AF5" w:rsidRDefault="00C40BA4">
      <w:pPr>
        <w:spacing w:after="5" w:line="259" w:lineRule="auto"/>
        <w:ind w:left="24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Applicant’s signature below indicates organization is agreeing to comply fully with the assurance and certifications as part of its responsibilities as a successful contractor. </w:t>
      </w:r>
    </w:p>
    <w:p w14:paraId="15B728F8" w14:textId="77777777" w:rsidR="001158E7" w:rsidRPr="00C20AF5" w:rsidRDefault="00C40BA4">
      <w:pPr>
        <w:tabs>
          <w:tab w:val="center" w:pos="3356"/>
          <w:tab w:val="center" w:pos="8146"/>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EAB76A8" w14:textId="77777777" w:rsidR="001158E7" w:rsidRPr="00C20AF5" w:rsidRDefault="00C40BA4">
      <w:pPr>
        <w:tabs>
          <w:tab w:val="center" w:pos="3356"/>
          <w:tab w:val="center" w:pos="8146"/>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r>
      <w:r w:rsidRPr="00C20AF5">
        <w:rPr>
          <w:rFonts w:asciiTheme="majorHAnsi" w:eastAsia="Calibri" w:hAnsiTheme="majorHAnsi" w:cstheme="majorHAnsi"/>
          <w:sz w:val="22"/>
          <w:szCs w:val="22"/>
        </w:rPr>
        <w:tab/>
      </w:r>
    </w:p>
    <w:p w14:paraId="02F3C63B" w14:textId="77777777" w:rsidR="001158E7" w:rsidRPr="00C20AF5" w:rsidRDefault="00C40BA4">
      <w:pPr>
        <w:tabs>
          <w:tab w:val="left" w:pos="3870"/>
          <w:tab w:val="left" w:pos="4500"/>
          <w:tab w:val="center" w:pos="9720"/>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Signature of Authorized Representative                                                                 Date </w:t>
      </w:r>
    </w:p>
    <w:p w14:paraId="5D086594" w14:textId="77777777" w:rsidR="001158E7" w:rsidRPr="00C20AF5" w:rsidRDefault="001158E7">
      <w:pPr>
        <w:tabs>
          <w:tab w:val="left" w:pos="3870"/>
          <w:tab w:val="left" w:pos="4500"/>
          <w:tab w:val="center" w:pos="9720"/>
        </w:tabs>
        <w:spacing w:after="5" w:line="259" w:lineRule="auto"/>
        <w:rPr>
          <w:rFonts w:asciiTheme="majorHAnsi" w:eastAsia="Calibri" w:hAnsiTheme="majorHAnsi" w:cstheme="majorHAnsi"/>
          <w:sz w:val="22"/>
          <w:szCs w:val="22"/>
        </w:rPr>
      </w:pPr>
    </w:p>
    <w:p w14:paraId="262DB5B0" w14:textId="77777777" w:rsidR="001158E7" w:rsidRPr="00C20AF5" w:rsidRDefault="00C40BA4">
      <w:pPr>
        <w:tabs>
          <w:tab w:val="left" w:pos="3870"/>
          <w:tab w:val="left" w:pos="4500"/>
          <w:tab w:val="center" w:pos="9720"/>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29FE007" w14:textId="77777777" w:rsidR="001158E7" w:rsidRPr="00C20AF5" w:rsidRDefault="001158E7">
      <w:pPr>
        <w:tabs>
          <w:tab w:val="left" w:pos="3870"/>
          <w:tab w:val="left" w:pos="4500"/>
          <w:tab w:val="center" w:pos="9720"/>
        </w:tabs>
        <w:spacing w:after="5" w:line="259" w:lineRule="auto"/>
        <w:rPr>
          <w:rFonts w:asciiTheme="majorHAnsi" w:eastAsia="Calibri" w:hAnsiTheme="majorHAnsi" w:cstheme="majorHAnsi"/>
          <w:sz w:val="22"/>
          <w:szCs w:val="22"/>
        </w:rPr>
      </w:pPr>
    </w:p>
    <w:p w14:paraId="0A624423" w14:textId="77777777" w:rsidR="001158E7" w:rsidRPr="00C20AF5" w:rsidRDefault="001158E7">
      <w:pPr>
        <w:tabs>
          <w:tab w:val="left" w:pos="3870"/>
          <w:tab w:val="left" w:pos="4500"/>
          <w:tab w:val="center" w:pos="9720"/>
        </w:tabs>
        <w:spacing w:after="5" w:line="259" w:lineRule="auto"/>
        <w:rPr>
          <w:rFonts w:asciiTheme="majorHAnsi" w:eastAsia="Calibri" w:hAnsiTheme="majorHAnsi" w:cstheme="majorHAnsi"/>
          <w:sz w:val="22"/>
          <w:szCs w:val="22"/>
        </w:rPr>
      </w:pPr>
    </w:p>
    <w:p w14:paraId="76DCB326" w14:textId="77777777" w:rsidR="001158E7" w:rsidRPr="00C20AF5" w:rsidRDefault="00C40BA4">
      <w:pPr>
        <w:tabs>
          <w:tab w:val="left" w:pos="3870"/>
          <w:tab w:val="left" w:pos="4500"/>
          <w:tab w:val="center" w:pos="9720"/>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Name and Title of Authorized Representative  </w:t>
      </w:r>
    </w:p>
    <w:p w14:paraId="0BD1C11A" w14:textId="77777777" w:rsidR="001158E7" w:rsidRPr="00C20AF5" w:rsidRDefault="001158E7">
      <w:pPr>
        <w:rPr>
          <w:rFonts w:asciiTheme="majorHAnsi" w:eastAsia="Calibri" w:hAnsiTheme="majorHAnsi" w:cstheme="majorHAnsi"/>
          <w:sz w:val="22"/>
          <w:szCs w:val="22"/>
        </w:rPr>
      </w:pPr>
    </w:p>
    <w:p w14:paraId="08E9C583" w14:textId="0FC42069"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8" w:name="_Toc54959176"/>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G</w:t>
      </w:r>
      <w:r w:rsidR="00C8076A" w:rsidRPr="00C20AF5">
        <w:rPr>
          <w:rFonts w:asciiTheme="majorHAnsi" w:eastAsia="Calibri" w:hAnsiTheme="majorHAnsi" w:cstheme="majorHAnsi"/>
          <w:sz w:val="22"/>
          <w:szCs w:val="22"/>
          <w:shd w:val="clear" w:color="auto" w:fill="CCCCCC"/>
        </w:rPr>
        <w:t xml:space="preserve"> </w:t>
      </w:r>
      <w:r w:rsidRPr="00C20AF5">
        <w:rPr>
          <w:rFonts w:asciiTheme="majorHAnsi" w:eastAsia="Calibri" w:hAnsiTheme="majorHAnsi" w:cstheme="majorHAnsi"/>
          <w:sz w:val="22"/>
          <w:szCs w:val="22"/>
          <w:shd w:val="clear" w:color="auto" w:fill="CCCCCC"/>
        </w:rPr>
        <w:t>- TEXAS CORPORATE FRANCHISE TAX CERTIFICATION</w:t>
      </w:r>
      <w:bookmarkEnd w:id="8"/>
    </w:p>
    <w:p w14:paraId="0B4AD583" w14:textId="77777777" w:rsidR="001158E7" w:rsidRPr="00C20AF5" w:rsidRDefault="001158E7">
      <w:pPr>
        <w:spacing w:after="121" w:line="259" w:lineRule="auto"/>
        <w:ind w:left="88"/>
        <w:rPr>
          <w:rFonts w:asciiTheme="majorHAnsi" w:eastAsia="Calibri" w:hAnsiTheme="majorHAnsi" w:cstheme="majorHAnsi"/>
          <w:sz w:val="22"/>
          <w:szCs w:val="22"/>
        </w:rPr>
      </w:pPr>
    </w:p>
    <w:p w14:paraId="50EDA86E" w14:textId="77777777" w:rsidR="001158E7" w:rsidRPr="00C20AF5" w:rsidRDefault="00C40BA4">
      <w:pPr>
        <w:spacing w:after="4" w:line="250" w:lineRule="auto"/>
        <w:ind w:left="133"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Pursuant to Article 2.45, Texas Business Corporation Act, state agencies may not contract with for-profit corporations that are delinquent in making state franchise tax payments. The following certification that the corporation making this contract is current in its franchise taxes must be signed by the individual authorized on</w:t>
      </w:r>
      <w:r w:rsidRPr="00C20AF5">
        <w:rPr>
          <w:rFonts w:asciiTheme="majorHAnsi" w:eastAsia="Calibri" w:hAnsiTheme="majorHAnsi" w:cstheme="majorHAnsi"/>
          <w:sz w:val="22"/>
          <w:szCs w:val="22"/>
        </w:rPr>
        <w:tab/>
        <w:t xml:space="preserve">   Form 2031, Corporate Board of Directors Resolution, to sign the contract for the corporation.</w:t>
      </w:r>
    </w:p>
    <w:p w14:paraId="48635362" w14:textId="77777777" w:rsidR="001158E7" w:rsidRPr="00C20AF5" w:rsidRDefault="001158E7">
      <w:pPr>
        <w:spacing w:after="262" w:line="252" w:lineRule="auto"/>
        <w:ind w:left="111" w:hanging="10"/>
        <w:rPr>
          <w:rFonts w:asciiTheme="majorHAnsi" w:eastAsia="Calibri" w:hAnsiTheme="majorHAnsi" w:cstheme="majorHAnsi"/>
          <w:sz w:val="22"/>
          <w:szCs w:val="22"/>
        </w:rPr>
      </w:pPr>
    </w:p>
    <w:p w14:paraId="2582C51F" w14:textId="77777777" w:rsidR="001158E7" w:rsidRPr="00C20AF5" w:rsidRDefault="00C40BA4">
      <w:pPr>
        <w:spacing w:after="262" w:line="252"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The undersigned certifies that the following statement is true and correct and that the undersigned understands making a false statement will prevent Workforce Solutions Capital Area from contracting with the proposing organization.</w:t>
      </w:r>
    </w:p>
    <w:p w14:paraId="24D10D08" w14:textId="77777777" w:rsidR="001158E7" w:rsidRPr="00C20AF5" w:rsidRDefault="00C40BA4">
      <w:pPr>
        <w:spacing w:after="262" w:line="252"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Indicate the certification that applies to your corporation by checking the appropriate box:  </w:t>
      </w:r>
    </w:p>
    <w:p w14:paraId="02EDAC6C" w14:textId="77777777" w:rsidR="001158E7" w:rsidRPr="00C20AF5" w:rsidRDefault="00C40BA4">
      <w:pPr>
        <w:spacing w:after="495" w:line="250" w:lineRule="auto"/>
        <w:ind w:left="635" w:hanging="512"/>
        <w:rPr>
          <w:rFonts w:asciiTheme="majorHAnsi" w:eastAsia="Calibri" w:hAnsiTheme="majorHAnsi" w:cstheme="majorHAnsi"/>
          <w:sz w:val="22"/>
          <w:szCs w:val="22"/>
        </w:rPr>
      </w:pPr>
      <w:r w:rsidRPr="00C20AF5">
        <w:rPr>
          <w:rFonts w:asciiTheme="majorHAnsi" w:eastAsia="Calibri" w:hAnsiTheme="majorHAnsi" w:cstheme="majorHAnsi"/>
          <w:sz w:val="22"/>
          <w:szCs w:val="22"/>
        </w:rPr>
        <w:tab/>
        <w:t>The corporation is a for-profit corporation and certifies that it is not delinquent in its franchise tax payments to the State of Texas.</w:t>
      </w:r>
    </w:p>
    <w:p w14:paraId="72FC6DC5" w14:textId="77777777" w:rsidR="001158E7" w:rsidRPr="00C20AF5" w:rsidRDefault="00C40BA4">
      <w:pPr>
        <w:spacing w:after="4" w:line="345" w:lineRule="auto"/>
        <w:ind w:left="635" w:hanging="512"/>
        <w:rPr>
          <w:rFonts w:asciiTheme="majorHAnsi" w:eastAsia="Calibri" w:hAnsiTheme="majorHAnsi" w:cstheme="majorHAnsi"/>
          <w:sz w:val="22"/>
          <w:szCs w:val="22"/>
        </w:rPr>
      </w:pPr>
      <w:r w:rsidRPr="00C20AF5">
        <w:rPr>
          <w:rFonts w:asciiTheme="majorHAnsi" w:eastAsia="Calibri" w:hAnsiTheme="majorHAnsi" w:cstheme="majorHAnsi"/>
          <w:sz w:val="22"/>
          <w:szCs w:val="22"/>
        </w:rPr>
        <w:tab/>
        <w:t xml:space="preserve">The corporation is a non-profit corporation or is otherwise not subject to payment of franchise taxes to the State of Texas for the following reason(s): </w:t>
      </w:r>
    </w:p>
    <w:p w14:paraId="590C03CC" w14:textId="77777777" w:rsidR="001158E7" w:rsidRPr="00C20AF5" w:rsidRDefault="00C40BA4">
      <w:pPr>
        <w:spacing w:after="127" w:line="250" w:lineRule="auto"/>
        <w:ind w:left="660"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_______________________________________________________________________________</w:t>
      </w:r>
    </w:p>
    <w:p w14:paraId="3CFA82CD" w14:textId="77777777" w:rsidR="001158E7" w:rsidRPr="00C20AF5" w:rsidRDefault="00C40BA4">
      <w:pPr>
        <w:spacing w:after="4" w:line="367" w:lineRule="auto"/>
        <w:ind w:left="660"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_______________________________________________________________________________   _______________________________________________________________________________</w:t>
      </w:r>
    </w:p>
    <w:p w14:paraId="7178B635" w14:textId="77777777" w:rsidR="001158E7" w:rsidRPr="00C20AF5" w:rsidRDefault="00C40BA4">
      <w:pPr>
        <w:spacing w:after="127" w:line="250" w:lineRule="auto"/>
        <w:ind w:left="660"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_______________________________________________________________________________</w:t>
      </w:r>
    </w:p>
    <w:p w14:paraId="3EF2F0E3" w14:textId="77777777" w:rsidR="001158E7" w:rsidRPr="00C20AF5" w:rsidRDefault="00C40BA4">
      <w:pPr>
        <w:spacing w:after="946" w:line="250" w:lineRule="auto"/>
        <w:ind w:left="660"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_______________________________________________________________________________   </w:t>
      </w:r>
    </w:p>
    <w:p w14:paraId="09100205" w14:textId="77777777" w:rsidR="001158E7" w:rsidRPr="00C20AF5" w:rsidRDefault="00C40BA4">
      <w:pPr>
        <w:tabs>
          <w:tab w:val="center" w:pos="2707"/>
        </w:tabs>
        <w:spacing w:after="821" w:line="250" w:lineRule="auto"/>
        <w:ind w:left="630" w:hanging="54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Not applicable. Proposer is not a corporation. </w:t>
      </w:r>
    </w:p>
    <w:p w14:paraId="462A2D38" w14:textId="77777777" w:rsidR="001158E7" w:rsidRPr="00C20AF5" w:rsidRDefault="00C40BA4">
      <w:pPr>
        <w:tabs>
          <w:tab w:val="center" w:pos="6598"/>
        </w:tabs>
        <w:spacing w:after="4" w:line="250"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   </w:t>
      </w:r>
      <w:r w:rsidRPr="00C20AF5">
        <w:rPr>
          <w:rFonts w:asciiTheme="majorHAnsi" w:eastAsia="Calibri" w:hAnsiTheme="majorHAnsi" w:cstheme="majorHAnsi"/>
          <w:sz w:val="22"/>
          <w:szCs w:val="22"/>
        </w:rPr>
        <w:tab/>
        <w:t xml:space="preserve">             _______________________________________</w:t>
      </w:r>
      <w:r w:rsidRPr="00C20AF5">
        <w:rPr>
          <w:rFonts w:asciiTheme="majorHAnsi" w:eastAsia="Calibri" w:hAnsiTheme="majorHAnsi" w:cstheme="majorHAnsi"/>
          <w:sz w:val="22"/>
          <w:szCs w:val="22"/>
        </w:rPr>
        <w:tab/>
        <w:t xml:space="preserve">   </w:t>
      </w:r>
    </w:p>
    <w:p w14:paraId="5B15880C" w14:textId="77777777" w:rsidR="001158E7" w:rsidRPr="00C20AF5" w:rsidRDefault="00C40BA4">
      <w:pPr>
        <w:tabs>
          <w:tab w:val="center" w:pos="5948"/>
        </w:tabs>
        <w:spacing w:after="530" w:line="250"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Signature of Authorized Representative</w:t>
      </w:r>
      <w:r w:rsidRPr="00C20AF5">
        <w:rPr>
          <w:rFonts w:asciiTheme="majorHAnsi" w:eastAsia="Calibri" w:hAnsiTheme="majorHAnsi" w:cstheme="majorHAnsi"/>
          <w:sz w:val="22"/>
          <w:szCs w:val="22"/>
        </w:rPr>
        <w:tab/>
        <w:t xml:space="preserve">                Name of Proposer’s Organization</w:t>
      </w:r>
      <w:r w:rsidRPr="00C20AF5">
        <w:rPr>
          <w:rFonts w:asciiTheme="majorHAnsi" w:eastAsia="Calibri" w:hAnsiTheme="majorHAnsi" w:cstheme="majorHAnsi"/>
          <w:sz w:val="22"/>
          <w:szCs w:val="22"/>
        </w:rPr>
        <w:tab/>
        <w:t xml:space="preserve">   </w:t>
      </w:r>
    </w:p>
    <w:p w14:paraId="641111DE" w14:textId="77777777" w:rsidR="001158E7" w:rsidRPr="00C20AF5" w:rsidRDefault="00C40BA4">
      <w:pPr>
        <w:tabs>
          <w:tab w:val="center" w:pos="6488"/>
        </w:tabs>
        <w:spacing w:after="4" w:line="250"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   </w:t>
      </w:r>
      <w:r w:rsidRPr="00C20AF5">
        <w:rPr>
          <w:rFonts w:asciiTheme="majorHAnsi" w:eastAsia="Calibri" w:hAnsiTheme="majorHAnsi" w:cstheme="majorHAnsi"/>
          <w:sz w:val="22"/>
          <w:szCs w:val="22"/>
        </w:rPr>
        <w:tab/>
        <w:t xml:space="preserve">             _______________________________________</w:t>
      </w:r>
      <w:r w:rsidRPr="00C20AF5">
        <w:rPr>
          <w:rFonts w:asciiTheme="majorHAnsi" w:eastAsia="Calibri" w:hAnsiTheme="majorHAnsi" w:cstheme="majorHAnsi"/>
          <w:sz w:val="22"/>
          <w:szCs w:val="22"/>
        </w:rPr>
        <w:tab/>
        <w:t xml:space="preserve">   </w:t>
      </w:r>
    </w:p>
    <w:p w14:paraId="7DE765DC" w14:textId="77777777" w:rsidR="001158E7" w:rsidRPr="00C20AF5" w:rsidRDefault="00C40BA4">
      <w:pPr>
        <w:tabs>
          <w:tab w:val="center" w:pos="4697"/>
        </w:tabs>
        <w:spacing w:after="4" w:line="250"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Name and Title of Authorized Representative</w:t>
      </w:r>
      <w:r w:rsidRPr="00C20AF5">
        <w:rPr>
          <w:rFonts w:asciiTheme="majorHAnsi" w:eastAsia="Calibri" w:hAnsiTheme="majorHAnsi" w:cstheme="majorHAnsi"/>
          <w:sz w:val="22"/>
          <w:szCs w:val="22"/>
        </w:rPr>
        <w:tab/>
        <w:t xml:space="preserve">               Date</w:t>
      </w:r>
      <w:r w:rsidRPr="00C20AF5">
        <w:rPr>
          <w:rFonts w:asciiTheme="majorHAnsi" w:eastAsia="Calibri" w:hAnsiTheme="majorHAnsi" w:cstheme="majorHAnsi"/>
          <w:sz w:val="22"/>
          <w:szCs w:val="22"/>
        </w:rPr>
        <w:tab/>
        <w:t xml:space="preserve">   </w:t>
      </w:r>
    </w:p>
    <w:p w14:paraId="313B9E8F" w14:textId="77777777" w:rsidR="001158E7" w:rsidRPr="00C20AF5" w:rsidRDefault="001158E7">
      <w:pPr>
        <w:tabs>
          <w:tab w:val="center" w:pos="4697"/>
        </w:tabs>
        <w:spacing w:after="4" w:line="250" w:lineRule="auto"/>
        <w:rPr>
          <w:rFonts w:asciiTheme="majorHAnsi" w:eastAsia="Calibri" w:hAnsiTheme="majorHAnsi" w:cstheme="majorHAnsi"/>
          <w:sz w:val="22"/>
          <w:szCs w:val="22"/>
        </w:rPr>
      </w:pPr>
    </w:p>
    <w:p w14:paraId="573EB4AE" w14:textId="77777777" w:rsidR="001158E7" w:rsidRPr="00C20AF5" w:rsidRDefault="001158E7">
      <w:pPr>
        <w:tabs>
          <w:tab w:val="center" w:pos="4697"/>
        </w:tabs>
        <w:spacing w:after="4" w:line="250" w:lineRule="auto"/>
        <w:rPr>
          <w:rFonts w:asciiTheme="majorHAnsi" w:eastAsia="Calibri" w:hAnsiTheme="majorHAnsi" w:cstheme="majorHAnsi"/>
          <w:sz w:val="22"/>
          <w:szCs w:val="22"/>
        </w:rPr>
      </w:pPr>
    </w:p>
    <w:p w14:paraId="1BA66429" w14:textId="3CD492CD"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9" w:name="_Toc54959177"/>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H</w:t>
      </w:r>
      <w:r w:rsidRPr="00C20AF5">
        <w:rPr>
          <w:rFonts w:asciiTheme="majorHAnsi" w:eastAsia="Calibri" w:hAnsiTheme="majorHAnsi" w:cstheme="majorHAnsi"/>
          <w:sz w:val="22"/>
          <w:szCs w:val="22"/>
          <w:shd w:val="clear" w:color="auto" w:fill="CCCCCC"/>
        </w:rPr>
        <w:t>- STATE ASSESSMENT CERTIFICATION</w:t>
      </w:r>
      <w:bookmarkEnd w:id="9"/>
    </w:p>
    <w:p w14:paraId="595D306A" w14:textId="77777777" w:rsidR="001158E7" w:rsidRPr="00C20AF5" w:rsidRDefault="001158E7">
      <w:pPr>
        <w:keepNext/>
        <w:keepLines/>
        <w:spacing w:after="314"/>
        <w:ind w:left="86" w:hanging="14"/>
        <w:jc w:val="center"/>
        <w:rPr>
          <w:rFonts w:asciiTheme="majorHAnsi" w:eastAsia="Calibri" w:hAnsiTheme="majorHAnsi" w:cstheme="majorHAnsi"/>
          <w:sz w:val="22"/>
          <w:szCs w:val="22"/>
        </w:rPr>
      </w:pPr>
    </w:p>
    <w:p w14:paraId="0279DC90" w14:textId="58201A49" w:rsidR="001158E7" w:rsidRPr="00C20AF5" w:rsidRDefault="00C40BA4" w:rsidP="00184C10">
      <w:pPr>
        <w:spacing w:after="4" w:line="250" w:lineRule="auto"/>
        <w:ind w:left="90"/>
        <w:rPr>
          <w:rFonts w:asciiTheme="majorHAnsi" w:eastAsia="Calibri" w:hAnsiTheme="majorHAnsi" w:cstheme="majorHAnsi"/>
          <w:sz w:val="22"/>
          <w:szCs w:val="22"/>
        </w:rPr>
      </w:pPr>
      <w:r w:rsidRPr="00C20AF5">
        <w:rPr>
          <w:rFonts w:asciiTheme="majorHAnsi" w:eastAsia="Calibri" w:hAnsiTheme="majorHAnsi" w:cstheme="majorHAnsi"/>
          <w:sz w:val="22"/>
          <w:szCs w:val="22"/>
        </w:rPr>
        <w:t>Proposer must certify that they are current in all Unemployment Insurance taxes, Payday and Child Labor Law monetary obligations, and Proprietary School fees and assessments payable to the State of Texas. Applicants must also certify that they have not outstanding Unemployment Insurance overpayment balances due to the State of Texas.</w:t>
      </w:r>
    </w:p>
    <w:p w14:paraId="180F3C68" w14:textId="77777777" w:rsidR="001158E7" w:rsidRPr="00C20AF5" w:rsidRDefault="001158E7">
      <w:pPr>
        <w:spacing w:after="4" w:line="250" w:lineRule="auto"/>
        <w:ind w:left="133" w:hanging="10"/>
        <w:rPr>
          <w:rFonts w:asciiTheme="majorHAnsi" w:eastAsia="Calibri" w:hAnsiTheme="majorHAnsi" w:cstheme="majorHAnsi"/>
          <w:sz w:val="22"/>
          <w:szCs w:val="22"/>
        </w:rPr>
      </w:pPr>
    </w:p>
    <w:p w14:paraId="1B8D2F30" w14:textId="77777777" w:rsidR="001158E7" w:rsidRPr="00C20AF5" w:rsidRDefault="00C40BA4">
      <w:pPr>
        <w:spacing w:after="264" w:line="250" w:lineRule="auto"/>
        <w:ind w:left="133"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The undersigned authorized representative of the Applicant certifies that the following statements are true and correct and that the undersigned understands that making a false statement will prevent Workforce Solutions Capital Area from contracting with the organization.</w:t>
      </w:r>
    </w:p>
    <w:p w14:paraId="125800E8" w14:textId="77777777" w:rsidR="001158E7" w:rsidRPr="00C20AF5" w:rsidRDefault="00C40BA4">
      <w:pPr>
        <w:spacing w:after="531" w:line="250" w:lineRule="auto"/>
        <w:ind w:left="133"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The corporation certifies, by checking the boxes below, that:</w:t>
      </w:r>
    </w:p>
    <w:p w14:paraId="55278E29" w14:textId="77777777" w:rsidR="001158E7" w:rsidRPr="00C20AF5" w:rsidRDefault="00C40BA4">
      <w:pPr>
        <w:spacing w:after="533" w:line="250" w:lineRule="auto"/>
        <w:ind w:left="641" w:hanging="518"/>
        <w:rPr>
          <w:rFonts w:asciiTheme="majorHAnsi" w:eastAsia="Calibri" w:hAnsiTheme="majorHAnsi" w:cstheme="majorHAnsi"/>
          <w:sz w:val="22"/>
          <w:szCs w:val="22"/>
        </w:rPr>
      </w:pPr>
      <w:r w:rsidRPr="00C20AF5">
        <w:rPr>
          <w:rFonts w:asciiTheme="majorHAnsi" w:eastAsia="Calibri" w:hAnsiTheme="majorHAnsi" w:cstheme="majorHAnsi"/>
          <w:sz w:val="22"/>
          <w:szCs w:val="22"/>
        </w:rPr>
        <w:tab/>
        <w:t>It is current in Unemployment Insurance taxes, Payday and Child Labor Law monetary obligations, and Proprietary School fees and assessments payable to the State of Texas.</w:t>
      </w:r>
    </w:p>
    <w:p w14:paraId="6985987A" w14:textId="77777777" w:rsidR="001158E7" w:rsidRPr="00C20AF5" w:rsidRDefault="00C40BA4">
      <w:pPr>
        <w:tabs>
          <w:tab w:val="center" w:pos="5153"/>
        </w:tabs>
        <w:spacing w:after="526" w:line="259" w:lineRule="auto"/>
        <w:ind w:left="630" w:hanging="540"/>
        <w:rPr>
          <w:rFonts w:asciiTheme="majorHAnsi" w:eastAsia="Calibri" w:hAnsiTheme="majorHAnsi" w:cstheme="majorHAnsi"/>
          <w:sz w:val="22"/>
          <w:szCs w:val="22"/>
        </w:rPr>
      </w:pPr>
      <w:r w:rsidRPr="00C20AF5">
        <w:rPr>
          <w:rFonts w:asciiTheme="majorHAnsi" w:eastAsia="Calibri" w:hAnsiTheme="majorHAnsi" w:cstheme="majorHAnsi"/>
          <w:sz w:val="22"/>
          <w:szCs w:val="22"/>
        </w:rPr>
        <w:tab/>
        <w:t>It has no outstanding Unemployment Insurance</w:t>
      </w:r>
      <w:r w:rsidRPr="00C20AF5">
        <w:rPr>
          <w:rFonts w:asciiTheme="majorHAnsi" w:eastAsia="Calibri" w:hAnsiTheme="majorHAnsi" w:cstheme="majorHAnsi"/>
          <w:sz w:val="22"/>
          <w:szCs w:val="22"/>
        </w:rPr>
        <w:tab/>
        <w:t xml:space="preserve"> overpayment balance payable to the State of Texas. </w:t>
      </w:r>
    </w:p>
    <w:tbl>
      <w:tblPr>
        <w:tblStyle w:val="a4"/>
        <w:tblW w:w="9697" w:type="dxa"/>
        <w:tblInd w:w="116" w:type="dxa"/>
        <w:tblLayout w:type="fixed"/>
        <w:tblLook w:val="0000" w:firstRow="0" w:lastRow="0" w:firstColumn="0" w:lastColumn="0" w:noHBand="0" w:noVBand="0"/>
      </w:tblPr>
      <w:tblGrid>
        <w:gridCol w:w="5484"/>
        <w:gridCol w:w="4213"/>
      </w:tblGrid>
      <w:tr w:rsidR="001158E7" w:rsidRPr="00C20AF5" w14:paraId="4DD7AD69" w14:textId="77777777">
        <w:trPr>
          <w:trHeight w:val="260"/>
        </w:trPr>
        <w:tc>
          <w:tcPr>
            <w:tcW w:w="5484" w:type="dxa"/>
            <w:tcBorders>
              <w:top w:val="nil"/>
              <w:left w:val="nil"/>
              <w:bottom w:val="nil"/>
              <w:right w:val="nil"/>
            </w:tcBorders>
            <w:shd w:val="clear" w:color="auto" w:fill="FFFFFF"/>
            <w:tcMar>
              <w:left w:w="0" w:type="dxa"/>
              <w:right w:w="0" w:type="dxa"/>
            </w:tcMar>
          </w:tcPr>
          <w:p w14:paraId="45377B81"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_____________________________________</w:t>
            </w:r>
          </w:p>
        </w:tc>
        <w:tc>
          <w:tcPr>
            <w:tcW w:w="4213" w:type="dxa"/>
            <w:tcBorders>
              <w:top w:val="nil"/>
              <w:left w:val="nil"/>
              <w:bottom w:val="nil"/>
              <w:right w:val="nil"/>
            </w:tcBorders>
            <w:shd w:val="clear" w:color="auto" w:fill="FFFFFF"/>
            <w:tcMar>
              <w:left w:w="0" w:type="dxa"/>
              <w:right w:w="0" w:type="dxa"/>
            </w:tcMar>
          </w:tcPr>
          <w:p w14:paraId="7C89CF03"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______________________________________</w:t>
            </w:r>
            <w:r w:rsidRPr="00C20AF5">
              <w:rPr>
                <w:rFonts w:asciiTheme="majorHAnsi" w:eastAsia="Calibri" w:hAnsiTheme="majorHAnsi" w:cstheme="majorHAnsi"/>
                <w:sz w:val="22"/>
                <w:szCs w:val="22"/>
              </w:rPr>
              <w:tab/>
              <w:t xml:space="preserve">   </w:t>
            </w:r>
          </w:p>
        </w:tc>
      </w:tr>
      <w:tr w:rsidR="001158E7" w:rsidRPr="00C20AF5" w14:paraId="6473CB63" w14:textId="77777777">
        <w:trPr>
          <w:trHeight w:val="260"/>
        </w:trPr>
        <w:tc>
          <w:tcPr>
            <w:tcW w:w="5484" w:type="dxa"/>
            <w:tcBorders>
              <w:top w:val="nil"/>
              <w:left w:val="nil"/>
              <w:bottom w:val="nil"/>
              <w:right w:val="nil"/>
            </w:tcBorders>
            <w:shd w:val="clear" w:color="auto" w:fill="FFFFFF"/>
            <w:tcMar>
              <w:left w:w="0" w:type="dxa"/>
              <w:right w:w="0" w:type="dxa"/>
            </w:tcMar>
          </w:tcPr>
          <w:p w14:paraId="662470C8"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Signature of Authorized Representative </w:t>
            </w:r>
            <w:r w:rsidRPr="00C20AF5">
              <w:rPr>
                <w:rFonts w:asciiTheme="majorHAnsi" w:eastAsia="Calibri" w:hAnsiTheme="majorHAnsi" w:cstheme="majorHAnsi"/>
                <w:sz w:val="22"/>
                <w:szCs w:val="22"/>
              </w:rPr>
              <w:tab/>
              <w:t xml:space="preserve">   </w:t>
            </w:r>
          </w:p>
        </w:tc>
        <w:tc>
          <w:tcPr>
            <w:tcW w:w="4213" w:type="dxa"/>
            <w:tcBorders>
              <w:top w:val="nil"/>
              <w:left w:val="nil"/>
              <w:bottom w:val="nil"/>
              <w:right w:val="nil"/>
            </w:tcBorders>
            <w:shd w:val="clear" w:color="auto" w:fill="FFFFFF"/>
            <w:tcMar>
              <w:left w:w="0" w:type="dxa"/>
              <w:right w:w="0" w:type="dxa"/>
            </w:tcMar>
          </w:tcPr>
          <w:p w14:paraId="1F07881E" w14:textId="77777777" w:rsidR="001158E7" w:rsidRPr="00C20AF5" w:rsidRDefault="00C40BA4">
            <w:pPr>
              <w:tabs>
                <w:tab w:val="center" w:pos="2620"/>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Name of Proposer’s Organization</w:t>
            </w:r>
          </w:p>
          <w:p w14:paraId="7EFDAA1B" w14:textId="77777777" w:rsidR="001158E7" w:rsidRPr="00C20AF5" w:rsidRDefault="00C40BA4">
            <w:pPr>
              <w:tabs>
                <w:tab w:val="center" w:pos="2620"/>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tc>
      </w:tr>
    </w:tbl>
    <w:p w14:paraId="494E7F4A" w14:textId="77777777" w:rsidR="001158E7" w:rsidRPr="00C20AF5" w:rsidRDefault="00C40BA4">
      <w:pPr>
        <w:spacing w:after="4" w:line="480" w:lineRule="auto"/>
        <w:ind w:left="144" w:hanging="14"/>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w:t>
      </w:r>
      <w:r w:rsidRPr="00C20AF5">
        <w:rPr>
          <w:rFonts w:asciiTheme="majorHAnsi" w:eastAsia="Calibri" w:hAnsiTheme="majorHAnsi" w:cstheme="majorHAnsi"/>
          <w:sz w:val="22"/>
          <w:szCs w:val="22"/>
        </w:rPr>
        <w:tab/>
        <w:t xml:space="preserve">   </w:t>
      </w:r>
      <w:r w:rsidRPr="00C20AF5">
        <w:rPr>
          <w:rFonts w:asciiTheme="majorHAnsi" w:eastAsia="Calibri" w:hAnsiTheme="majorHAnsi" w:cstheme="majorHAnsi"/>
          <w:sz w:val="22"/>
          <w:szCs w:val="22"/>
        </w:rPr>
        <w:tab/>
        <w:t xml:space="preserve">   </w:t>
      </w:r>
    </w:p>
    <w:p w14:paraId="63760A0E" w14:textId="77777777" w:rsidR="001158E7" w:rsidRPr="00C20AF5" w:rsidRDefault="00C40BA4">
      <w:pPr>
        <w:spacing w:after="261" w:line="480" w:lineRule="auto"/>
        <w:ind w:left="144" w:hanging="14"/>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Name and Title of Authorized Representative  </w:t>
      </w:r>
    </w:p>
    <w:p w14:paraId="426CA290" w14:textId="77777777" w:rsidR="001158E7" w:rsidRPr="00C20AF5" w:rsidRDefault="00C40BA4">
      <w:pPr>
        <w:spacing w:after="4" w:line="480" w:lineRule="auto"/>
        <w:ind w:left="144" w:hanging="14"/>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w:t>
      </w:r>
      <w:r w:rsidRPr="00C20AF5">
        <w:rPr>
          <w:rFonts w:asciiTheme="majorHAnsi" w:eastAsia="Calibri" w:hAnsiTheme="majorHAnsi" w:cstheme="majorHAnsi"/>
          <w:sz w:val="22"/>
          <w:szCs w:val="22"/>
        </w:rPr>
        <w:tab/>
        <w:t xml:space="preserve">   </w:t>
      </w:r>
    </w:p>
    <w:p w14:paraId="5CA5423B" w14:textId="77777777" w:rsidR="001158E7" w:rsidRPr="00C20AF5" w:rsidRDefault="00C40BA4">
      <w:pPr>
        <w:spacing w:after="4" w:line="480" w:lineRule="auto"/>
        <w:ind w:left="144" w:hanging="14"/>
        <w:rPr>
          <w:rFonts w:asciiTheme="majorHAnsi" w:eastAsia="Calibri" w:hAnsiTheme="majorHAnsi" w:cstheme="majorHAnsi"/>
          <w:sz w:val="22"/>
          <w:szCs w:val="22"/>
        </w:rPr>
      </w:pPr>
      <w:r w:rsidRPr="00C20AF5">
        <w:rPr>
          <w:rFonts w:asciiTheme="majorHAnsi" w:eastAsia="Calibri" w:hAnsiTheme="majorHAnsi" w:cstheme="majorHAnsi"/>
          <w:sz w:val="22"/>
          <w:szCs w:val="22"/>
        </w:rPr>
        <w:t>Date</w:t>
      </w:r>
      <w:r w:rsidRPr="00C20AF5">
        <w:rPr>
          <w:rFonts w:asciiTheme="majorHAnsi" w:eastAsia="Calibri" w:hAnsiTheme="majorHAnsi" w:cstheme="majorHAnsi"/>
          <w:sz w:val="22"/>
          <w:szCs w:val="22"/>
        </w:rPr>
        <w:tab/>
        <w:t xml:space="preserve">   </w:t>
      </w:r>
    </w:p>
    <w:p w14:paraId="4AEABC0E"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2A3D5122"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0D5E5C59"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78097162"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1D4FBF81"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177277EE"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1D6FA48E"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5F088CD0"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660EEE5D" w14:textId="77777777" w:rsidR="001158E7" w:rsidRPr="00C20AF5" w:rsidRDefault="001158E7">
      <w:pPr>
        <w:spacing w:after="5" w:line="259" w:lineRule="auto"/>
        <w:ind w:left="516" w:right="442" w:hanging="10"/>
        <w:jc w:val="center"/>
        <w:rPr>
          <w:rFonts w:asciiTheme="majorHAnsi" w:eastAsia="Calibri" w:hAnsiTheme="majorHAnsi" w:cstheme="majorHAnsi"/>
          <w:sz w:val="22"/>
          <w:szCs w:val="22"/>
        </w:rPr>
      </w:pPr>
    </w:p>
    <w:p w14:paraId="65DB47B7" w14:textId="10BCCC96"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10" w:name="_Toc54959178"/>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I</w:t>
      </w:r>
      <w:r w:rsidRPr="00C20AF5">
        <w:rPr>
          <w:rFonts w:asciiTheme="majorHAnsi" w:eastAsia="Calibri" w:hAnsiTheme="majorHAnsi" w:cstheme="majorHAnsi"/>
          <w:sz w:val="22"/>
          <w:szCs w:val="22"/>
          <w:shd w:val="clear" w:color="auto" w:fill="CCCCCC"/>
        </w:rPr>
        <w:t>- UNDOCUMENTED WORKER CERTIFICATION</w:t>
      </w:r>
      <w:bookmarkEnd w:id="10"/>
    </w:p>
    <w:p w14:paraId="285B20D5"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B074DB1" w14:textId="77777777" w:rsidR="001158E7" w:rsidRPr="00C20AF5" w:rsidRDefault="00C40BA4">
      <w:pPr>
        <w:spacing w:after="44" w:line="259" w:lineRule="auto"/>
        <w:ind w:right="468"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Effective September 1, 2007, HB 1196 amended Subtitle F, Title 10, of the Texas Government Code to add Subsection 2264.  Chapter 2264 directs public agencies, state or local taxing jurisdictions, and economic development corporations (public entities) to require that any business submitting an application to receive public subsidies include in the application a statement certifying that the business, or branch, division or department of the business does not and will not knowingly employ an undocumented worker. </w:t>
      </w:r>
    </w:p>
    <w:p w14:paraId="723C4F9F" w14:textId="77777777" w:rsidR="001158E7" w:rsidRPr="00C20AF5" w:rsidRDefault="001158E7">
      <w:pPr>
        <w:spacing w:after="44" w:line="259" w:lineRule="auto"/>
        <w:ind w:right="468" w:hanging="10"/>
        <w:rPr>
          <w:rFonts w:asciiTheme="majorHAnsi" w:eastAsia="Calibri" w:hAnsiTheme="majorHAnsi" w:cstheme="majorHAnsi"/>
          <w:sz w:val="22"/>
          <w:szCs w:val="22"/>
        </w:rPr>
      </w:pPr>
    </w:p>
    <w:p w14:paraId="0EC77C2D" w14:textId="77777777" w:rsidR="001158E7" w:rsidRPr="00C20AF5" w:rsidRDefault="00C40BA4">
      <w:pPr>
        <w:spacing w:after="14" w:line="259" w:lineRule="auto"/>
        <w:ind w:right="468"/>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In the event that a business grantee is found in violation of 8U.S.C. subsection 1324a(f), consistent with the requirements of Texas Government Code subsection 2264, Boards are permitted to bring a civil action to recover any amounts owed, as well as court costs and reasonable attorney’s fees. </w:t>
      </w:r>
    </w:p>
    <w:p w14:paraId="15F3961A"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CD22F6C" w14:textId="77777777" w:rsidR="001158E7" w:rsidRPr="00C20AF5" w:rsidRDefault="00C40BA4">
      <w:pPr>
        <w:spacing w:after="43" w:line="261" w:lineRule="auto"/>
        <w:ind w:right="68"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Penalties incurred by business grantees shall be assessed damages at a rate of 20% of contract award.  Said damages shall be made payable to Workforce Solutions Capital Area within 120 days of receiving the notice of violation. </w:t>
      </w:r>
    </w:p>
    <w:p w14:paraId="6672231D"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3BA0A6B" w14:textId="77777777" w:rsidR="001158E7" w:rsidRPr="00C20AF5" w:rsidRDefault="00C40BA4">
      <w:pPr>
        <w:spacing w:after="5" w:line="259" w:lineRule="auto"/>
        <w:ind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DEFINITION OF TERMS </w:t>
      </w:r>
    </w:p>
    <w:p w14:paraId="532E8083" w14:textId="77777777" w:rsidR="001158E7" w:rsidRPr="00C20AF5" w:rsidRDefault="00C40BA4">
      <w:pPr>
        <w:spacing w:after="5" w:line="259" w:lineRule="auto"/>
        <w:ind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A051308"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Public Subsidy – is broadly defined Texas Government Code §2264.001 (3) as a public program or public benefit or assistance of any type that is designed to stimulate the economic development of a corporation, industry, or sector of the state’s economy or to create or retain jobs in Texas. The term includes, among other things, bonds, grants, loans, loan guarantees, benefits relating to an enterprise or empowerment zone, infrastructure development and improvements designed to principally benefit a single business or defined group of businesses, and matching funds. The Commission’s Office of General Counsel has found that HB 1196 does not apply to the acquisition of goods and services. </w:t>
      </w:r>
    </w:p>
    <w:p w14:paraId="6FB7F3E4"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F1477CC" w14:textId="4712CAAA" w:rsidR="001158E7" w:rsidRPr="00C20AF5" w:rsidRDefault="00C40BA4">
      <w:pPr>
        <w:spacing w:after="44" w:line="259" w:lineRule="auto"/>
        <w:ind w:right="616"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Undocumented Worker – is defined as an individual who, at the time of employment, is not lawfully admitted for permanent residence in the United States or is not authorized under law to be employed in that manner in the United States.  CERTIFICATION Contractor certifies that no undocumented workers will be employed during the execution of this contract.  By the signature indicated below, the contractor verifies their understanding of the terms and conditions of this requirement. </w:t>
      </w:r>
    </w:p>
    <w:p w14:paraId="4F44C49F"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1C37D6D0" w14:textId="77777777" w:rsidR="001158E7" w:rsidRPr="00C20AF5" w:rsidRDefault="00C40BA4">
      <w:pPr>
        <w:spacing w:after="4" w:line="255" w:lineRule="auto"/>
        <w:ind w:left="125"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CERTIFICATION </w:t>
      </w:r>
    </w:p>
    <w:p w14:paraId="2538B53E"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0B8DD089" w14:textId="77777777" w:rsidR="001158E7" w:rsidRPr="00C20AF5" w:rsidRDefault="00C40BA4">
      <w:pPr>
        <w:spacing w:after="5" w:line="259" w:lineRule="auto"/>
        <w:ind w:left="101"/>
        <w:rPr>
          <w:rFonts w:asciiTheme="majorHAnsi" w:eastAsia="Calibri" w:hAnsiTheme="majorHAnsi" w:cstheme="majorHAnsi"/>
          <w:sz w:val="22"/>
          <w:szCs w:val="22"/>
        </w:rPr>
      </w:pPr>
      <w:r w:rsidRPr="00C20AF5">
        <w:rPr>
          <w:rFonts w:asciiTheme="majorHAnsi" w:eastAsia="Calibri" w:hAnsiTheme="majorHAnsi" w:cstheme="majorHAnsi"/>
          <w:sz w:val="22"/>
          <w:szCs w:val="22"/>
        </w:rPr>
        <w:t>Name of Individual or Organization submitting a proposal: __________________________________________</w:t>
      </w:r>
    </w:p>
    <w:p w14:paraId="5A85D669" w14:textId="77777777" w:rsidR="001158E7" w:rsidRPr="00C20AF5" w:rsidRDefault="001158E7" w:rsidP="00C40BA4">
      <w:pPr>
        <w:spacing w:line="475" w:lineRule="auto"/>
        <w:rPr>
          <w:rFonts w:asciiTheme="majorHAnsi" w:eastAsia="Calibri" w:hAnsiTheme="majorHAnsi" w:cstheme="majorHAnsi"/>
          <w:sz w:val="22"/>
          <w:szCs w:val="22"/>
        </w:rPr>
      </w:pPr>
    </w:p>
    <w:p w14:paraId="5B7F4E4A" w14:textId="77777777" w:rsidR="001158E7" w:rsidRPr="00C20AF5" w:rsidRDefault="00C40BA4" w:rsidP="00C40BA4">
      <w:pPr>
        <w:spacing w:line="475"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Name and Title of Authorized Signatory:  _____________________________________  </w:t>
      </w:r>
    </w:p>
    <w:p w14:paraId="3DEB460C" w14:textId="77777777" w:rsidR="001158E7" w:rsidRPr="00C20AF5" w:rsidRDefault="00C40BA4">
      <w:pPr>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Signature of Authorized Representative: __________________________           Date: ______________ </w:t>
      </w:r>
    </w:p>
    <w:p w14:paraId="05EB1A0C" w14:textId="77777777" w:rsidR="001158E7" w:rsidRPr="00C20AF5" w:rsidRDefault="001158E7">
      <w:pPr>
        <w:rPr>
          <w:rFonts w:asciiTheme="majorHAnsi" w:eastAsia="Calibri" w:hAnsiTheme="majorHAnsi" w:cstheme="majorHAnsi"/>
          <w:sz w:val="22"/>
          <w:szCs w:val="22"/>
        </w:rPr>
      </w:pPr>
    </w:p>
    <w:p w14:paraId="2752F01D" w14:textId="696B8D2E"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11" w:name="_Toc54959179"/>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J</w:t>
      </w:r>
      <w:r w:rsidR="00C8076A" w:rsidRPr="00C20AF5">
        <w:rPr>
          <w:rFonts w:asciiTheme="majorHAnsi" w:eastAsia="Calibri" w:hAnsiTheme="majorHAnsi" w:cstheme="majorHAnsi"/>
          <w:sz w:val="22"/>
          <w:szCs w:val="22"/>
          <w:shd w:val="clear" w:color="auto" w:fill="CCCCCC"/>
        </w:rPr>
        <w:t xml:space="preserve"> </w:t>
      </w:r>
      <w:r w:rsidRPr="00C20AF5">
        <w:rPr>
          <w:rFonts w:asciiTheme="majorHAnsi" w:eastAsia="Calibri" w:hAnsiTheme="majorHAnsi" w:cstheme="majorHAnsi"/>
          <w:sz w:val="22"/>
          <w:szCs w:val="22"/>
          <w:shd w:val="clear" w:color="auto" w:fill="CCCCCC"/>
        </w:rPr>
        <w:t>- CERTIFICATE REGARDING CONFLICT OF INTEREST</w:t>
      </w:r>
      <w:bookmarkEnd w:id="11"/>
    </w:p>
    <w:p w14:paraId="33D25364" w14:textId="77777777" w:rsidR="001158E7" w:rsidRPr="00C20AF5" w:rsidRDefault="001158E7">
      <w:pPr>
        <w:spacing w:after="4" w:line="255" w:lineRule="auto"/>
        <w:ind w:left="2751" w:hanging="10"/>
        <w:rPr>
          <w:rFonts w:asciiTheme="majorHAnsi" w:eastAsia="Calibri" w:hAnsiTheme="majorHAnsi" w:cstheme="majorHAnsi"/>
          <w:sz w:val="22"/>
          <w:szCs w:val="22"/>
        </w:rPr>
      </w:pPr>
    </w:p>
    <w:p w14:paraId="26D5E86A"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By signature of this Certificate, Proposer covenants and affirms that: </w:t>
      </w:r>
    </w:p>
    <w:p w14:paraId="7741F01D"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7A57EEC" w14:textId="77777777" w:rsidR="001158E7" w:rsidRPr="00C20AF5" w:rsidRDefault="00C40BA4" w:rsidP="003E543B">
      <w:pPr>
        <w:numPr>
          <w:ilvl w:val="0"/>
          <w:numId w:val="11"/>
        </w:numPr>
        <w:spacing w:after="5" w:line="259" w:lineRule="auto"/>
        <w:ind w:left="461" w:hanging="360"/>
        <w:jc w:val="both"/>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 manager, employee or paid consultant of the proposer is a member of the Policy Board, the Chief Executive Officer, or an employee of Workforce Solutions Capital Area (WFS); </w:t>
      </w:r>
    </w:p>
    <w:p w14:paraId="6302FD46"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04BB4298" w14:textId="77777777" w:rsidR="001158E7" w:rsidRPr="00C20AF5" w:rsidRDefault="00C40BA4" w:rsidP="003E543B">
      <w:pPr>
        <w:numPr>
          <w:ilvl w:val="0"/>
          <w:numId w:val="13"/>
        </w:numPr>
        <w:spacing w:after="5" w:line="259" w:lineRule="auto"/>
        <w:ind w:left="461" w:hanging="360"/>
        <w:jc w:val="both"/>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 manager or paid consultant of the proposer is married to a member of the Policy Board, the Chief Executive Officer, or an employee of WFS; </w:t>
      </w:r>
    </w:p>
    <w:p w14:paraId="1EF684BB"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24EC6A8" w14:textId="77777777" w:rsidR="001158E7" w:rsidRPr="00C20AF5" w:rsidRDefault="00C40BA4" w:rsidP="003E543B">
      <w:pPr>
        <w:numPr>
          <w:ilvl w:val="0"/>
          <w:numId w:val="14"/>
        </w:numPr>
        <w:spacing w:after="5" w:line="259" w:lineRule="auto"/>
        <w:ind w:left="461" w:hanging="360"/>
        <w:jc w:val="both"/>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 member of the Policy Board, the Chief Executive Officer or an employee of WFS owns or controls more than a 10 percent share in the proposer’s organization; </w:t>
      </w:r>
    </w:p>
    <w:p w14:paraId="53281B3C"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4A99E8B" w14:textId="77777777" w:rsidR="001158E7" w:rsidRPr="00C20AF5" w:rsidRDefault="00C40BA4" w:rsidP="003E543B">
      <w:pPr>
        <w:numPr>
          <w:ilvl w:val="0"/>
          <w:numId w:val="15"/>
        </w:numPr>
        <w:spacing w:after="5" w:line="259" w:lineRule="auto"/>
        <w:ind w:left="461" w:hanging="360"/>
        <w:jc w:val="both"/>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No spouse of a member of the Policy Board, Chief Executive Officer, or employee of WFS receives compensation from proposer for lobbying activities as defined in Chapter 305 of the Texas Government Code; </w:t>
      </w:r>
    </w:p>
    <w:p w14:paraId="3A341ADB"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BF70DA9" w14:textId="77777777" w:rsidR="001158E7" w:rsidRPr="00C20AF5" w:rsidRDefault="00C40BA4" w:rsidP="003E543B">
      <w:pPr>
        <w:numPr>
          <w:ilvl w:val="0"/>
          <w:numId w:val="16"/>
        </w:numPr>
        <w:spacing w:after="5" w:line="259" w:lineRule="auto"/>
        <w:ind w:left="461" w:hanging="360"/>
        <w:jc w:val="both"/>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Proposer has disclosed within the proposal response any interest, fact or circumstance which does or may present a potential conflict of interest; </w:t>
      </w:r>
    </w:p>
    <w:p w14:paraId="4FD3FEE2"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12E612EC" w14:textId="77777777" w:rsidR="001158E7" w:rsidRPr="00C20AF5" w:rsidRDefault="00C40BA4" w:rsidP="003E543B">
      <w:pPr>
        <w:numPr>
          <w:ilvl w:val="0"/>
          <w:numId w:val="17"/>
        </w:numPr>
        <w:spacing w:after="5" w:line="259" w:lineRule="auto"/>
        <w:ind w:left="461" w:hanging="360"/>
        <w:jc w:val="both"/>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Should Proposer fail to abide by the foregoing covenants and affirmations regarding conflict of interest, Proposer shall not be entitled to the recovery of any costs or expenses incurred in relations to any contract with WFS and shall immediately refund to WFS any fees or expenses that may have been paid under the contact and shall further be liable for any other costs incurred or damages sustained by WFS relating to that contract. </w:t>
      </w:r>
    </w:p>
    <w:p w14:paraId="1F70B404"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1B6AD7B"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Name of Individual or Organization submitting a proposal: </w:t>
      </w:r>
    </w:p>
    <w:p w14:paraId="182A3216"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25D026C6" w14:textId="77777777" w:rsidR="001158E7" w:rsidRPr="00C20AF5" w:rsidRDefault="00C40BA4">
      <w:pPr>
        <w:spacing w:after="232"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_____________________________________________________________________________ </w:t>
      </w:r>
    </w:p>
    <w:p w14:paraId="3D6C36EC" w14:textId="77777777" w:rsidR="001158E7" w:rsidRPr="00C20AF5" w:rsidRDefault="00C40BA4">
      <w:pPr>
        <w:spacing w:after="231"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Name and Title of Authorized Signatory: </w:t>
      </w:r>
    </w:p>
    <w:p w14:paraId="7B83D007"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______________________________________________________________________________ </w:t>
      </w:r>
    </w:p>
    <w:p w14:paraId="0AD083A6"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C572861"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6B51078"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5B458F8D"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Signature of Authorized Representative: </w:t>
      </w:r>
    </w:p>
    <w:p w14:paraId="16A10AC3"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B269BF4" w14:textId="77777777" w:rsidR="001158E7" w:rsidRPr="00C20AF5" w:rsidRDefault="00C40BA4">
      <w:pPr>
        <w:spacing w:after="232"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____________________________________ </w:t>
      </w:r>
    </w:p>
    <w:p w14:paraId="5339B38F" w14:textId="77777777" w:rsidR="001158E7" w:rsidRPr="00C20AF5" w:rsidRDefault="00C40BA4">
      <w:pPr>
        <w:spacing w:after="226"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Date: </w:t>
      </w:r>
    </w:p>
    <w:p w14:paraId="67AA5F92" w14:textId="77777777"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w:t>
      </w:r>
    </w:p>
    <w:p w14:paraId="0E215017" w14:textId="77777777" w:rsidR="001158E7" w:rsidRPr="00C20AF5" w:rsidRDefault="001158E7">
      <w:pPr>
        <w:spacing w:after="5" w:line="259" w:lineRule="auto"/>
        <w:ind w:left="516" w:right="30" w:hanging="10"/>
        <w:jc w:val="center"/>
        <w:rPr>
          <w:rFonts w:asciiTheme="majorHAnsi" w:eastAsia="Calibri" w:hAnsiTheme="majorHAnsi" w:cstheme="majorHAnsi"/>
          <w:sz w:val="22"/>
          <w:szCs w:val="22"/>
        </w:rPr>
      </w:pPr>
    </w:p>
    <w:p w14:paraId="2F0A32FC" w14:textId="40C759FB" w:rsidR="001158E7" w:rsidRPr="00C20AF5" w:rsidRDefault="00C40BA4" w:rsidP="00C8076A">
      <w:pPr>
        <w:pStyle w:val="Heading2"/>
        <w:jc w:val="center"/>
        <w:rPr>
          <w:rFonts w:asciiTheme="majorHAnsi" w:eastAsia="Calibri" w:hAnsiTheme="majorHAnsi" w:cstheme="majorHAnsi"/>
          <w:sz w:val="22"/>
          <w:szCs w:val="22"/>
          <w:shd w:val="clear" w:color="auto" w:fill="CCCCCC"/>
        </w:rPr>
      </w:pPr>
      <w:bookmarkStart w:id="12" w:name="_Toc54959180"/>
      <w:r w:rsidRPr="00C20AF5">
        <w:rPr>
          <w:rFonts w:asciiTheme="majorHAnsi" w:eastAsia="Calibri" w:hAnsiTheme="majorHAnsi" w:cstheme="majorHAnsi"/>
          <w:sz w:val="22"/>
          <w:szCs w:val="22"/>
          <w:shd w:val="clear" w:color="auto" w:fill="CCCCCC"/>
        </w:rPr>
        <w:lastRenderedPageBreak/>
        <w:t xml:space="preserve">ATTACHMENT </w:t>
      </w:r>
      <w:r w:rsidR="0005651C">
        <w:rPr>
          <w:rFonts w:asciiTheme="majorHAnsi" w:eastAsia="Calibri" w:hAnsiTheme="majorHAnsi" w:cstheme="majorHAnsi"/>
          <w:sz w:val="22"/>
          <w:szCs w:val="22"/>
          <w:shd w:val="clear" w:color="auto" w:fill="CCCCCC"/>
        </w:rPr>
        <w:t>K</w:t>
      </w:r>
      <w:r w:rsidR="00C8076A" w:rsidRPr="00C20AF5">
        <w:rPr>
          <w:rFonts w:asciiTheme="majorHAnsi" w:eastAsia="Calibri" w:hAnsiTheme="majorHAnsi" w:cstheme="majorHAnsi"/>
          <w:sz w:val="22"/>
          <w:szCs w:val="22"/>
          <w:shd w:val="clear" w:color="auto" w:fill="CCCCCC"/>
        </w:rPr>
        <w:t xml:space="preserve"> </w:t>
      </w:r>
      <w:r w:rsidRPr="00C20AF5">
        <w:rPr>
          <w:rFonts w:asciiTheme="majorHAnsi" w:eastAsia="Calibri" w:hAnsiTheme="majorHAnsi" w:cstheme="majorHAnsi"/>
          <w:sz w:val="22"/>
          <w:szCs w:val="22"/>
          <w:shd w:val="clear" w:color="auto" w:fill="CCCCCC"/>
        </w:rPr>
        <w:t>- CERTIFICATION OF PROPOSER</w:t>
      </w:r>
      <w:bookmarkEnd w:id="12"/>
    </w:p>
    <w:p w14:paraId="3552C2F7" w14:textId="77777777" w:rsidR="001158E7" w:rsidRPr="00C20AF5" w:rsidRDefault="001158E7">
      <w:pPr>
        <w:spacing w:line="259" w:lineRule="auto"/>
        <w:rPr>
          <w:rFonts w:asciiTheme="majorHAnsi" w:eastAsia="Calibri" w:hAnsiTheme="majorHAnsi" w:cstheme="majorHAnsi"/>
          <w:sz w:val="22"/>
          <w:szCs w:val="22"/>
        </w:rPr>
      </w:pPr>
    </w:p>
    <w:p w14:paraId="430E5A44" w14:textId="0DEAE1BD"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I hereby certify that the information contained in this application and any attachments is true and correct and may be viewed as an accurate representation of proposed services to be provided by this organization. I certify that no employee of Workforce Solutions Capital Area (WFS), executive or agent has assisted in the preparation of this application. I acknowledge that I have read and understand the requirements and provisions of the </w:t>
      </w:r>
      <w:proofErr w:type="gramStart"/>
      <w:r w:rsidRPr="00C20AF5">
        <w:rPr>
          <w:rFonts w:asciiTheme="majorHAnsi" w:eastAsia="Calibri" w:hAnsiTheme="majorHAnsi" w:cstheme="majorHAnsi"/>
          <w:sz w:val="22"/>
          <w:szCs w:val="22"/>
        </w:rPr>
        <w:t>RF</w:t>
      </w:r>
      <w:r w:rsidR="009960E1">
        <w:rPr>
          <w:rFonts w:asciiTheme="majorHAnsi" w:eastAsia="Calibri" w:hAnsiTheme="majorHAnsi" w:cstheme="majorHAnsi"/>
          <w:sz w:val="22"/>
          <w:szCs w:val="22"/>
        </w:rPr>
        <w:t>I</w:t>
      </w:r>
      <w:proofErr w:type="gramEnd"/>
      <w:r w:rsidRPr="00C20AF5">
        <w:rPr>
          <w:rFonts w:asciiTheme="majorHAnsi" w:eastAsia="Calibri" w:hAnsiTheme="majorHAnsi" w:cstheme="majorHAnsi"/>
          <w:sz w:val="22"/>
          <w:szCs w:val="22"/>
        </w:rPr>
        <w:t xml:space="preserve"> and that this organization will comply with WFS policies and other applicable local, state, and federal regulations and directives governing this procurement process. </w:t>
      </w:r>
    </w:p>
    <w:p w14:paraId="18A9C90F" w14:textId="77777777" w:rsidR="001158E7" w:rsidRPr="00C20AF5" w:rsidRDefault="00C40BA4" w:rsidP="00345C22">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492FC92" w14:textId="77777777" w:rsidR="001158E7" w:rsidRPr="00C20AF5" w:rsidRDefault="00C40BA4">
      <w:pPr>
        <w:tabs>
          <w:tab w:val="center" w:pos="2529"/>
          <w:tab w:val="right" w:pos="9823"/>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t xml:space="preserve">I, </w:t>
      </w:r>
      <w:r w:rsidR="00345C22" w:rsidRPr="00C20AF5">
        <w:rPr>
          <w:rFonts w:asciiTheme="majorHAnsi" w:eastAsia="Calibri" w:hAnsiTheme="majorHAnsi" w:cstheme="majorHAnsi"/>
          <w:sz w:val="22"/>
          <w:szCs w:val="22"/>
        </w:rPr>
        <w:t>____________________________________</w:t>
      </w:r>
      <w:r w:rsidRPr="00C20AF5">
        <w:rPr>
          <w:rFonts w:asciiTheme="majorHAnsi" w:eastAsia="Calibri" w:hAnsiTheme="majorHAnsi" w:cstheme="majorHAnsi"/>
          <w:sz w:val="22"/>
          <w:szCs w:val="22"/>
        </w:rPr>
        <w:t xml:space="preserve">  , certify that I am the _____________________________ </w:t>
      </w:r>
    </w:p>
    <w:p w14:paraId="55F048C0" w14:textId="77777777" w:rsidR="001158E7" w:rsidRPr="00C20AF5" w:rsidRDefault="00C40BA4">
      <w:pPr>
        <w:tabs>
          <w:tab w:val="center" w:pos="2185"/>
          <w:tab w:val="center" w:pos="5778"/>
          <w:tab w:val="center" w:pos="8296"/>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t>(Typed Name)</w:t>
      </w:r>
      <w:r w:rsidRPr="00C20AF5">
        <w:rPr>
          <w:rFonts w:asciiTheme="majorHAnsi" w:eastAsia="Calibri" w:hAnsiTheme="majorHAnsi" w:cstheme="majorHAnsi"/>
          <w:sz w:val="22"/>
          <w:szCs w:val="22"/>
        </w:rPr>
        <w:tab/>
        <w:t xml:space="preserve">                                                                             </w:t>
      </w:r>
      <w:proofErr w:type="gramStart"/>
      <w:r w:rsidRPr="00C20AF5">
        <w:rPr>
          <w:rFonts w:asciiTheme="majorHAnsi" w:eastAsia="Calibri" w:hAnsiTheme="majorHAnsi" w:cstheme="majorHAnsi"/>
          <w:sz w:val="22"/>
          <w:szCs w:val="22"/>
        </w:rPr>
        <w:t xml:space="preserve">   (</w:t>
      </w:r>
      <w:proofErr w:type="gramEnd"/>
      <w:r w:rsidRPr="00C20AF5">
        <w:rPr>
          <w:rFonts w:asciiTheme="majorHAnsi" w:eastAsia="Calibri" w:hAnsiTheme="majorHAnsi" w:cstheme="majorHAnsi"/>
          <w:sz w:val="22"/>
          <w:szCs w:val="22"/>
        </w:rPr>
        <w:t xml:space="preserve">Title) </w:t>
      </w:r>
    </w:p>
    <w:p w14:paraId="7E23D42C"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3F8FA7CD" w14:textId="5EC2FA54" w:rsidR="001158E7" w:rsidRPr="00C20AF5" w:rsidRDefault="00C40BA4">
      <w:pPr>
        <w:spacing w:after="5" w:line="259" w:lineRule="auto"/>
        <w:ind w:left="111" w:hanging="10"/>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of the corporation, committee, commission, association, or public agency named as Proposer herein and that I am authorized to sign this proposal and submit it to WFS on behalf of said organization by authority of its governing body or owners.  I authorize </w:t>
      </w:r>
      <w:r w:rsidR="00FD7490" w:rsidRPr="00C20AF5">
        <w:rPr>
          <w:rFonts w:asciiTheme="majorHAnsi" w:eastAsia="Calibri" w:hAnsiTheme="majorHAnsi" w:cstheme="majorHAnsi"/>
          <w:sz w:val="22"/>
          <w:szCs w:val="22"/>
        </w:rPr>
        <w:t>Capital Area</w:t>
      </w:r>
      <w:r w:rsidRPr="00C20AF5">
        <w:rPr>
          <w:rFonts w:asciiTheme="majorHAnsi" w:eastAsia="Calibri" w:hAnsiTheme="majorHAnsi" w:cstheme="majorHAnsi"/>
          <w:sz w:val="22"/>
          <w:szCs w:val="22"/>
        </w:rPr>
        <w:t xml:space="preserve"> to verify references and stated performance data and to conduct other background checks, as it deems necessary. </w:t>
      </w:r>
    </w:p>
    <w:p w14:paraId="05253B38"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005D7B5C" w14:textId="77777777" w:rsidR="001158E7" w:rsidRPr="00C20AF5" w:rsidRDefault="00C40BA4">
      <w:pPr>
        <w:spacing w:after="5" w:line="259" w:lineRule="auto"/>
        <w:ind w:left="516" w:hanging="10"/>
        <w:jc w:val="center"/>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ATTEST: </w:t>
      </w:r>
    </w:p>
    <w:p w14:paraId="1D522BC0" w14:textId="77777777" w:rsidR="001158E7" w:rsidRPr="00C20AF5" w:rsidRDefault="00C40BA4">
      <w:pPr>
        <w:spacing w:after="27"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465287C"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67CF0D10" w14:textId="77777777" w:rsidR="001158E7" w:rsidRPr="00C20AF5" w:rsidRDefault="00C40BA4">
      <w:pPr>
        <w:tabs>
          <w:tab w:val="center" w:pos="2753"/>
          <w:tab w:val="center" w:pos="7316"/>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r w:rsidR="00345C22" w:rsidRPr="00C20AF5">
        <w:rPr>
          <w:rFonts w:asciiTheme="majorHAnsi" w:eastAsia="Calibri" w:hAnsiTheme="majorHAnsi" w:cstheme="majorHAnsi"/>
          <w:sz w:val="22"/>
          <w:szCs w:val="22"/>
        </w:rPr>
        <w:t>____________________________________</w:t>
      </w:r>
      <w:r w:rsidR="00345C22" w:rsidRPr="00C20AF5">
        <w:rPr>
          <w:rFonts w:asciiTheme="majorHAnsi" w:eastAsia="Calibri" w:hAnsiTheme="majorHAnsi" w:cstheme="majorHAnsi"/>
          <w:sz w:val="22"/>
          <w:szCs w:val="22"/>
        </w:rPr>
        <w:tab/>
        <w:t>___________________________________</w:t>
      </w:r>
      <w:r w:rsidRPr="00C20AF5">
        <w:rPr>
          <w:rFonts w:asciiTheme="majorHAnsi" w:eastAsia="Calibri" w:hAnsiTheme="majorHAnsi" w:cstheme="majorHAnsi"/>
          <w:sz w:val="22"/>
          <w:szCs w:val="22"/>
        </w:rPr>
        <w:tab/>
      </w:r>
      <w:r w:rsidRPr="00C20AF5">
        <w:rPr>
          <w:rFonts w:asciiTheme="majorHAnsi" w:eastAsia="Calibri" w:hAnsiTheme="majorHAnsi" w:cstheme="majorHAnsi"/>
          <w:sz w:val="22"/>
          <w:szCs w:val="22"/>
        </w:rPr>
        <w:tab/>
      </w:r>
    </w:p>
    <w:p w14:paraId="0D350DEF" w14:textId="77777777" w:rsidR="001158E7" w:rsidRPr="00C20AF5" w:rsidRDefault="00C40BA4">
      <w:pPr>
        <w:tabs>
          <w:tab w:val="center" w:pos="1956"/>
          <w:tab w:val="center" w:pos="6941"/>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t>(Proposer’s Signature)</w:t>
      </w:r>
      <w:r w:rsidRPr="00C20AF5">
        <w:rPr>
          <w:rFonts w:asciiTheme="majorHAnsi" w:eastAsia="Calibri" w:hAnsiTheme="majorHAnsi" w:cstheme="majorHAnsi"/>
          <w:sz w:val="22"/>
          <w:szCs w:val="22"/>
        </w:rPr>
        <w:tab/>
        <w:t xml:space="preserve">(Collateral Signature) </w:t>
      </w:r>
    </w:p>
    <w:p w14:paraId="47644B9C" w14:textId="77777777" w:rsidR="001158E7" w:rsidRPr="00C20AF5" w:rsidRDefault="00C40BA4">
      <w:pPr>
        <w:spacing w:after="1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6DB58BF1" w14:textId="77777777" w:rsidR="00345C22"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68C68872" w14:textId="77777777" w:rsidR="00345C22" w:rsidRPr="00C20AF5" w:rsidRDefault="00C40BA4" w:rsidP="00DE1399">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r w:rsidR="00345C22" w:rsidRPr="00C20AF5">
        <w:rPr>
          <w:rFonts w:asciiTheme="majorHAnsi" w:eastAsia="Calibri" w:hAnsiTheme="majorHAnsi" w:cstheme="majorHAnsi"/>
          <w:sz w:val="22"/>
          <w:szCs w:val="22"/>
        </w:rPr>
        <w:t>____________________________________</w:t>
      </w:r>
      <w:r w:rsidR="00345C22" w:rsidRPr="00C20AF5">
        <w:rPr>
          <w:rFonts w:asciiTheme="majorHAnsi" w:eastAsia="Calibri" w:hAnsiTheme="majorHAnsi" w:cstheme="majorHAnsi"/>
          <w:sz w:val="22"/>
          <w:szCs w:val="22"/>
        </w:rPr>
        <w:tab/>
      </w:r>
      <w:r w:rsidR="00345C22" w:rsidRPr="00C20AF5">
        <w:rPr>
          <w:rFonts w:asciiTheme="majorHAnsi" w:eastAsia="Calibri" w:hAnsiTheme="majorHAnsi" w:cstheme="majorHAnsi"/>
          <w:sz w:val="22"/>
          <w:szCs w:val="22"/>
        </w:rPr>
        <w:tab/>
        <w:t xml:space="preserve">         ___________________________________</w:t>
      </w:r>
      <w:r w:rsidRPr="00C20AF5">
        <w:rPr>
          <w:rFonts w:asciiTheme="majorHAnsi" w:eastAsia="Calibri" w:hAnsiTheme="majorHAnsi" w:cstheme="majorHAnsi"/>
          <w:sz w:val="22"/>
          <w:szCs w:val="22"/>
        </w:rPr>
        <w:tab/>
      </w:r>
    </w:p>
    <w:p w14:paraId="236D6CD6" w14:textId="77777777" w:rsidR="001158E7" w:rsidRPr="00C20AF5" w:rsidRDefault="00345C22">
      <w:pPr>
        <w:tabs>
          <w:tab w:val="center" w:pos="1606"/>
          <w:tab w:val="center" w:pos="6686"/>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r>
      <w:r w:rsidR="00C40BA4" w:rsidRPr="00C20AF5">
        <w:rPr>
          <w:rFonts w:asciiTheme="majorHAnsi" w:eastAsia="Calibri" w:hAnsiTheme="majorHAnsi" w:cstheme="majorHAnsi"/>
          <w:sz w:val="22"/>
          <w:szCs w:val="22"/>
        </w:rPr>
        <w:t>(Typed Name)</w:t>
      </w:r>
      <w:r w:rsidR="00C40BA4" w:rsidRPr="00C20AF5">
        <w:rPr>
          <w:rFonts w:asciiTheme="majorHAnsi" w:eastAsia="Calibri" w:hAnsiTheme="majorHAnsi" w:cstheme="majorHAnsi"/>
          <w:sz w:val="22"/>
          <w:szCs w:val="22"/>
        </w:rPr>
        <w:tab/>
        <w:t xml:space="preserve">(Typed Name) </w:t>
      </w:r>
    </w:p>
    <w:p w14:paraId="37F5050A" w14:textId="77777777" w:rsidR="001158E7" w:rsidRPr="00C20AF5" w:rsidRDefault="00C40BA4">
      <w:pPr>
        <w:spacing w:after="1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4DCF2C6B"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1FE7F245" w14:textId="77777777" w:rsidR="001158E7" w:rsidRPr="00C20AF5" w:rsidRDefault="00345C22">
      <w:pPr>
        <w:tabs>
          <w:tab w:val="center" w:pos="2393"/>
          <w:tab w:val="center" w:pos="7676"/>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____________________________________</w:t>
      </w:r>
      <w:r w:rsidRPr="00C20AF5">
        <w:rPr>
          <w:rFonts w:asciiTheme="majorHAnsi" w:eastAsia="Calibri" w:hAnsiTheme="majorHAnsi" w:cstheme="majorHAnsi"/>
          <w:sz w:val="22"/>
          <w:szCs w:val="22"/>
        </w:rPr>
        <w:tab/>
        <w:t>___________________________________</w:t>
      </w:r>
    </w:p>
    <w:p w14:paraId="2045FC0A" w14:textId="77777777" w:rsidR="001158E7" w:rsidRPr="00C20AF5" w:rsidRDefault="00C40BA4">
      <w:pPr>
        <w:tabs>
          <w:tab w:val="center" w:pos="1464"/>
          <w:tab w:val="center" w:pos="6615"/>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t>(Typed Title)</w:t>
      </w:r>
      <w:r w:rsidRPr="00C20AF5">
        <w:rPr>
          <w:rFonts w:asciiTheme="majorHAnsi" w:eastAsia="Calibri" w:hAnsiTheme="majorHAnsi" w:cstheme="majorHAnsi"/>
          <w:sz w:val="22"/>
          <w:szCs w:val="22"/>
        </w:rPr>
        <w:tab/>
        <w:t xml:space="preserve">(Typed Title) </w:t>
      </w:r>
    </w:p>
    <w:p w14:paraId="37E2BD3C" w14:textId="77777777" w:rsidR="001158E7" w:rsidRPr="00C20AF5" w:rsidRDefault="00C40BA4">
      <w:pPr>
        <w:spacing w:after="1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10828A15" w14:textId="77777777" w:rsidR="001158E7" w:rsidRPr="00C20AF5" w:rsidRDefault="00C40BA4">
      <w:pPr>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p>
    <w:p w14:paraId="7AF7EE97" w14:textId="77777777" w:rsidR="001158E7" w:rsidRPr="00C20AF5" w:rsidRDefault="00C40BA4">
      <w:pPr>
        <w:tabs>
          <w:tab w:val="center" w:pos="2753"/>
          <w:tab w:val="center" w:pos="7676"/>
        </w:tabs>
        <w:spacing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 xml:space="preserve"> </w:t>
      </w:r>
      <w:r w:rsidR="00DE1399" w:rsidRPr="00C20AF5">
        <w:rPr>
          <w:rFonts w:asciiTheme="majorHAnsi" w:eastAsia="Calibri" w:hAnsiTheme="majorHAnsi" w:cstheme="majorHAnsi"/>
          <w:sz w:val="22"/>
          <w:szCs w:val="22"/>
        </w:rPr>
        <w:t>___________________________________</w:t>
      </w:r>
      <w:r w:rsidR="00DE1399" w:rsidRPr="00C20AF5">
        <w:rPr>
          <w:rFonts w:asciiTheme="majorHAnsi" w:eastAsia="Calibri" w:hAnsiTheme="majorHAnsi" w:cstheme="majorHAnsi"/>
          <w:sz w:val="22"/>
          <w:szCs w:val="22"/>
        </w:rPr>
        <w:tab/>
        <w:t>___________________________________</w:t>
      </w:r>
    </w:p>
    <w:p w14:paraId="14890215" w14:textId="77777777" w:rsidR="001158E7" w:rsidRPr="00C20AF5" w:rsidRDefault="00C40BA4">
      <w:pPr>
        <w:tabs>
          <w:tab w:val="center" w:pos="1306"/>
          <w:tab w:val="center" w:pos="6334"/>
        </w:tabs>
        <w:spacing w:after="5" w:line="259" w:lineRule="auto"/>
        <w:rPr>
          <w:rFonts w:asciiTheme="majorHAnsi" w:eastAsia="Calibri" w:hAnsiTheme="majorHAnsi" w:cstheme="majorHAnsi"/>
          <w:sz w:val="22"/>
          <w:szCs w:val="22"/>
        </w:rPr>
      </w:pPr>
      <w:r w:rsidRPr="00C20AF5">
        <w:rPr>
          <w:rFonts w:asciiTheme="majorHAnsi" w:eastAsia="Calibri" w:hAnsiTheme="majorHAnsi" w:cstheme="majorHAnsi"/>
          <w:sz w:val="22"/>
          <w:szCs w:val="22"/>
        </w:rPr>
        <w:tab/>
        <w:t>(Date)</w:t>
      </w:r>
      <w:r w:rsidR="00DE1399" w:rsidRPr="00C20AF5">
        <w:rPr>
          <w:rFonts w:asciiTheme="majorHAnsi" w:eastAsia="Calibri" w:hAnsiTheme="majorHAnsi" w:cstheme="majorHAnsi"/>
          <w:sz w:val="22"/>
          <w:szCs w:val="22"/>
        </w:rPr>
        <w:tab/>
      </w:r>
      <w:r w:rsidRPr="00C20AF5">
        <w:rPr>
          <w:rFonts w:asciiTheme="majorHAnsi" w:eastAsia="Calibri" w:hAnsiTheme="majorHAnsi" w:cstheme="majorHAnsi"/>
          <w:sz w:val="22"/>
          <w:szCs w:val="22"/>
        </w:rPr>
        <w:t xml:space="preserve">(Date) </w:t>
      </w:r>
    </w:p>
    <w:p w14:paraId="67219068" w14:textId="77777777" w:rsidR="001158E7" w:rsidRPr="00C20AF5" w:rsidRDefault="001158E7">
      <w:pPr>
        <w:spacing w:after="5" w:line="259" w:lineRule="auto"/>
        <w:ind w:left="516" w:right="436" w:hanging="10"/>
        <w:jc w:val="center"/>
        <w:rPr>
          <w:rFonts w:asciiTheme="majorHAnsi" w:eastAsia="Calibri" w:hAnsiTheme="majorHAnsi" w:cstheme="majorHAnsi"/>
          <w:sz w:val="22"/>
          <w:szCs w:val="22"/>
        </w:rPr>
      </w:pPr>
    </w:p>
    <w:p w14:paraId="0DADC924" w14:textId="77777777" w:rsidR="001158E7" w:rsidRPr="00C20AF5" w:rsidRDefault="001158E7">
      <w:pPr>
        <w:spacing w:after="5" w:line="259" w:lineRule="auto"/>
        <w:ind w:right="436"/>
        <w:rPr>
          <w:rFonts w:asciiTheme="majorHAnsi" w:eastAsia="Calibri" w:hAnsiTheme="majorHAnsi" w:cstheme="majorHAnsi"/>
          <w:sz w:val="22"/>
          <w:szCs w:val="22"/>
        </w:rPr>
      </w:pPr>
    </w:p>
    <w:p w14:paraId="5F0A1802" w14:textId="77777777" w:rsidR="001158E7" w:rsidRPr="000E0F9C" w:rsidRDefault="001158E7">
      <w:pPr>
        <w:spacing w:after="5" w:line="259" w:lineRule="auto"/>
        <w:ind w:left="516" w:right="436" w:hanging="10"/>
        <w:jc w:val="center"/>
        <w:rPr>
          <w:rFonts w:asciiTheme="majorHAnsi" w:eastAsia="Calibri" w:hAnsiTheme="majorHAnsi" w:cstheme="majorHAnsi"/>
          <w:sz w:val="22"/>
          <w:szCs w:val="22"/>
        </w:rPr>
      </w:pPr>
    </w:p>
    <w:p w14:paraId="2147EBD5" w14:textId="77777777" w:rsidR="00DE1399" w:rsidRPr="000E0F9C" w:rsidRDefault="00DE1399">
      <w:pPr>
        <w:spacing w:after="5" w:line="259" w:lineRule="auto"/>
        <w:ind w:left="516" w:right="436" w:hanging="10"/>
        <w:jc w:val="center"/>
        <w:rPr>
          <w:rFonts w:asciiTheme="majorHAnsi" w:eastAsia="Calibri" w:hAnsiTheme="majorHAnsi" w:cstheme="majorHAnsi"/>
          <w:sz w:val="22"/>
          <w:szCs w:val="22"/>
        </w:rPr>
      </w:pPr>
    </w:p>
    <w:p w14:paraId="5F2EFB75" w14:textId="77777777" w:rsidR="00DE1399" w:rsidRPr="000E0F9C" w:rsidRDefault="00DE1399">
      <w:pPr>
        <w:spacing w:after="5" w:line="259" w:lineRule="auto"/>
        <w:ind w:left="516" w:right="436" w:hanging="10"/>
        <w:jc w:val="center"/>
        <w:rPr>
          <w:rFonts w:asciiTheme="majorHAnsi" w:eastAsia="Calibri" w:hAnsiTheme="majorHAnsi" w:cstheme="majorHAnsi"/>
          <w:sz w:val="22"/>
          <w:szCs w:val="22"/>
        </w:rPr>
      </w:pPr>
    </w:p>
    <w:p w14:paraId="2871905F" w14:textId="77777777" w:rsidR="00DE1399" w:rsidRPr="000E0F9C" w:rsidRDefault="00DE1399">
      <w:pPr>
        <w:spacing w:after="5" w:line="259" w:lineRule="auto"/>
        <w:ind w:left="516" w:right="436" w:hanging="10"/>
        <w:jc w:val="center"/>
        <w:rPr>
          <w:rFonts w:asciiTheme="majorHAnsi" w:eastAsia="Calibri" w:hAnsiTheme="majorHAnsi" w:cstheme="majorHAnsi"/>
          <w:sz w:val="22"/>
          <w:szCs w:val="22"/>
        </w:rPr>
      </w:pPr>
    </w:p>
    <w:bookmarkEnd w:id="1"/>
    <w:p w14:paraId="27BC5053" w14:textId="77777777" w:rsidR="001158E7" w:rsidRPr="000E0F9C" w:rsidRDefault="001158E7">
      <w:pPr>
        <w:spacing w:after="5" w:line="259" w:lineRule="auto"/>
        <w:ind w:right="13" w:hanging="10"/>
        <w:jc w:val="center"/>
        <w:rPr>
          <w:rFonts w:asciiTheme="majorHAnsi" w:eastAsia="Calibri" w:hAnsiTheme="majorHAnsi" w:cstheme="majorHAnsi"/>
          <w:sz w:val="22"/>
          <w:szCs w:val="22"/>
        </w:rPr>
      </w:pPr>
    </w:p>
    <w:sectPr w:rsidR="001158E7" w:rsidRPr="000E0F9C" w:rsidSect="003E0124">
      <w:footerReference w:type="default" r:id="rId14"/>
      <w:pgSz w:w="12240" w:h="15840"/>
      <w:pgMar w:top="1440" w:right="1440" w:bottom="1440" w:left="1440" w:header="360" w:footer="36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2A258" w14:textId="77777777" w:rsidR="00E020FE" w:rsidRDefault="00E020FE" w:rsidP="006A140A">
      <w:r>
        <w:separator/>
      </w:r>
    </w:p>
  </w:endnote>
  <w:endnote w:type="continuationSeparator" w:id="0">
    <w:p w14:paraId="4D56C83D" w14:textId="77777777" w:rsidR="00E020FE" w:rsidRDefault="00E020FE" w:rsidP="006A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default"/>
  </w:font>
  <w:font w:name="Univers (WN)">
    <w:altName w:val="Univers"/>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134719"/>
      <w:docPartObj>
        <w:docPartGallery w:val="Page Numbers (Bottom of Page)"/>
        <w:docPartUnique/>
      </w:docPartObj>
    </w:sdtPr>
    <w:sdtContent>
      <w:sdt>
        <w:sdtPr>
          <w:id w:val="1487588357"/>
          <w:docPartObj>
            <w:docPartGallery w:val="Page Numbers (Top of Page)"/>
            <w:docPartUnique/>
          </w:docPartObj>
        </w:sdtPr>
        <w:sdtContent>
          <w:p w14:paraId="7439604C" w14:textId="4AEBFF3F" w:rsidR="00653E14" w:rsidRDefault="00653E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D57DD95" w14:textId="77777777" w:rsidR="00653E14" w:rsidRDefault="00653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54D10" w14:textId="77777777" w:rsidR="00E020FE" w:rsidRDefault="00E020FE" w:rsidP="006A140A">
      <w:r>
        <w:separator/>
      </w:r>
    </w:p>
  </w:footnote>
  <w:footnote w:type="continuationSeparator" w:id="0">
    <w:p w14:paraId="5BA339B5" w14:textId="77777777" w:rsidR="00E020FE" w:rsidRDefault="00E020FE" w:rsidP="006A14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47967"/>
    <w:multiLevelType w:val="hybridMultilevel"/>
    <w:tmpl w:val="59CC38A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 w15:restartNumberingAfterBreak="0">
    <w:nsid w:val="056F3386"/>
    <w:multiLevelType w:val="multilevel"/>
    <w:tmpl w:val="CC4C038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07CE2529"/>
    <w:multiLevelType w:val="hybridMultilevel"/>
    <w:tmpl w:val="0C2E979A"/>
    <w:lvl w:ilvl="0" w:tplc="04090015">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0A4D6378"/>
    <w:multiLevelType w:val="multilevel"/>
    <w:tmpl w:val="58D0A60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B015E06"/>
    <w:multiLevelType w:val="hybridMultilevel"/>
    <w:tmpl w:val="B3F07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B2BE7"/>
    <w:multiLevelType w:val="hybridMultilevel"/>
    <w:tmpl w:val="EC7E28AC"/>
    <w:lvl w:ilvl="0" w:tplc="04090001">
      <w:start w:val="1"/>
      <w:numFmt w:val="bullet"/>
      <w:lvlText w:val=""/>
      <w:lvlJc w:val="left"/>
      <w:pPr>
        <w:ind w:left="405" w:hanging="360"/>
      </w:pPr>
      <w:rPr>
        <w:rFonts w:ascii="Symbol" w:hAnsi="Symbol"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7" w15:restartNumberingAfterBreak="0">
    <w:nsid w:val="0E2A0B6A"/>
    <w:multiLevelType w:val="multilevel"/>
    <w:tmpl w:val="2EDAE27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0FBF4802"/>
    <w:multiLevelType w:val="hybridMultilevel"/>
    <w:tmpl w:val="162C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2F5412"/>
    <w:multiLevelType w:val="multilevel"/>
    <w:tmpl w:val="EAFEB2E2"/>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198F3F29"/>
    <w:multiLevelType w:val="multilevel"/>
    <w:tmpl w:val="9E1AC6E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1A4861D9"/>
    <w:multiLevelType w:val="hybridMultilevel"/>
    <w:tmpl w:val="1D582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4A4589"/>
    <w:multiLevelType w:val="multilevel"/>
    <w:tmpl w:val="9660711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1E5F611E"/>
    <w:multiLevelType w:val="hybridMultilevel"/>
    <w:tmpl w:val="24A2A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C50E1E"/>
    <w:multiLevelType w:val="multilevel"/>
    <w:tmpl w:val="84BCB59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24E11400"/>
    <w:multiLevelType w:val="multilevel"/>
    <w:tmpl w:val="1110CE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273A189F"/>
    <w:multiLevelType w:val="multilevel"/>
    <w:tmpl w:val="A036E9E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2BDC52C8"/>
    <w:multiLevelType w:val="hybridMultilevel"/>
    <w:tmpl w:val="F2BE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919B5"/>
    <w:multiLevelType w:val="multilevel"/>
    <w:tmpl w:val="C32604F6"/>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1897EFE"/>
    <w:multiLevelType w:val="multilevel"/>
    <w:tmpl w:val="59FA453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320071F9"/>
    <w:multiLevelType w:val="multilevel"/>
    <w:tmpl w:val="7BD403CC"/>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38374AAA"/>
    <w:multiLevelType w:val="multilevel"/>
    <w:tmpl w:val="1FF2D02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3A1A3B6A"/>
    <w:multiLevelType w:val="hybridMultilevel"/>
    <w:tmpl w:val="309C5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2A135D"/>
    <w:multiLevelType w:val="multilevel"/>
    <w:tmpl w:val="169EF29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3C99689A"/>
    <w:multiLevelType w:val="hybridMultilevel"/>
    <w:tmpl w:val="FB047B24"/>
    <w:lvl w:ilvl="0" w:tplc="8E54A65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42E56B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E0DFF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E4D05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A4D90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9ADBE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929E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8E17A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5C07A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234091A"/>
    <w:multiLevelType w:val="multilevel"/>
    <w:tmpl w:val="CDE6939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49741C52"/>
    <w:multiLevelType w:val="multilevel"/>
    <w:tmpl w:val="6B261F50"/>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15:restartNumberingAfterBreak="0">
    <w:nsid w:val="4C686876"/>
    <w:multiLevelType w:val="multilevel"/>
    <w:tmpl w:val="706A29A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4FEE33FC"/>
    <w:multiLevelType w:val="hybridMultilevel"/>
    <w:tmpl w:val="257A19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C156B1"/>
    <w:multiLevelType w:val="hybridMultilevel"/>
    <w:tmpl w:val="0E1A419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0" w15:restartNumberingAfterBreak="0">
    <w:nsid w:val="5C3A5A03"/>
    <w:multiLevelType w:val="multilevel"/>
    <w:tmpl w:val="E188CC8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1" w15:restartNumberingAfterBreak="0">
    <w:nsid w:val="5D944A18"/>
    <w:multiLevelType w:val="hybridMultilevel"/>
    <w:tmpl w:val="76309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A14740"/>
    <w:multiLevelType w:val="multilevel"/>
    <w:tmpl w:val="644C1B8E"/>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3" w15:restartNumberingAfterBreak="0">
    <w:nsid w:val="60C24939"/>
    <w:multiLevelType w:val="multilevel"/>
    <w:tmpl w:val="AE0A224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15:restartNumberingAfterBreak="0">
    <w:nsid w:val="61EC6385"/>
    <w:multiLevelType w:val="hybridMultilevel"/>
    <w:tmpl w:val="62083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1E4974"/>
    <w:multiLevelType w:val="multilevel"/>
    <w:tmpl w:val="67B28F78"/>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6" w15:restartNumberingAfterBreak="0">
    <w:nsid w:val="662D1F01"/>
    <w:multiLevelType w:val="multilevel"/>
    <w:tmpl w:val="381C03DA"/>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7" w15:restartNumberingAfterBreak="0">
    <w:nsid w:val="671C6385"/>
    <w:multiLevelType w:val="multilevel"/>
    <w:tmpl w:val="6330A8A4"/>
    <w:lvl w:ilvl="0">
      <w:start w:val="1"/>
      <w:numFmt w:val="bullet"/>
      <w:lvlText w:val="•"/>
      <w:lvlJc w:val="left"/>
      <w:pPr>
        <w:ind w:left="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8" w15:restartNumberingAfterBreak="0">
    <w:nsid w:val="760027F6"/>
    <w:multiLevelType w:val="hybridMultilevel"/>
    <w:tmpl w:val="9CFACDBC"/>
    <w:lvl w:ilvl="0" w:tplc="1368C9A6">
      <w:start w:val="1"/>
      <w:numFmt w:val="upp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9" w15:restartNumberingAfterBreak="0">
    <w:nsid w:val="7FD01046"/>
    <w:multiLevelType w:val="hybridMultilevel"/>
    <w:tmpl w:val="24A2B1E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18"/>
  </w:num>
  <w:num w:numId="2">
    <w:abstractNumId w:val="35"/>
  </w:num>
  <w:num w:numId="3">
    <w:abstractNumId w:val="12"/>
  </w:num>
  <w:num w:numId="4">
    <w:abstractNumId w:val="33"/>
  </w:num>
  <w:num w:numId="5">
    <w:abstractNumId w:val="10"/>
  </w:num>
  <w:num w:numId="6">
    <w:abstractNumId w:val="20"/>
  </w:num>
  <w:num w:numId="7">
    <w:abstractNumId w:val="19"/>
  </w:num>
  <w:num w:numId="8">
    <w:abstractNumId w:val="32"/>
  </w:num>
  <w:num w:numId="9">
    <w:abstractNumId w:val="21"/>
  </w:num>
  <w:num w:numId="10">
    <w:abstractNumId w:val="2"/>
  </w:num>
  <w:num w:numId="11">
    <w:abstractNumId w:val="27"/>
  </w:num>
  <w:num w:numId="12">
    <w:abstractNumId w:val="36"/>
  </w:num>
  <w:num w:numId="13">
    <w:abstractNumId w:val="4"/>
  </w:num>
  <w:num w:numId="14">
    <w:abstractNumId w:val="15"/>
  </w:num>
  <w:num w:numId="15">
    <w:abstractNumId w:val="23"/>
  </w:num>
  <w:num w:numId="16">
    <w:abstractNumId w:val="7"/>
  </w:num>
  <w:num w:numId="17">
    <w:abstractNumId w:val="16"/>
  </w:num>
  <w:num w:numId="18">
    <w:abstractNumId w:val="37"/>
  </w:num>
  <w:num w:numId="19">
    <w:abstractNumId w:val="9"/>
  </w:num>
  <w:num w:numId="20">
    <w:abstractNumId w:val="14"/>
  </w:num>
  <w:num w:numId="21">
    <w:abstractNumId w:val="26"/>
  </w:num>
  <w:num w:numId="22">
    <w:abstractNumId w:val="30"/>
  </w:num>
  <w:num w:numId="23">
    <w:abstractNumId w:val="25"/>
  </w:num>
  <w:num w:numId="24">
    <w:abstractNumId w:val="22"/>
  </w:num>
  <w:num w:numId="25">
    <w:abstractNumId w:val="39"/>
  </w:num>
  <w:num w:numId="26">
    <w:abstractNumId w:val="1"/>
  </w:num>
  <w:num w:numId="27">
    <w:abstractNumId w:val="5"/>
  </w:num>
  <w:num w:numId="2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9">
    <w:abstractNumId w:val="11"/>
  </w:num>
  <w:num w:numId="30">
    <w:abstractNumId w:val="13"/>
  </w:num>
  <w:num w:numId="31">
    <w:abstractNumId w:val="28"/>
  </w:num>
  <w:num w:numId="32">
    <w:abstractNumId w:val="34"/>
  </w:num>
  <w:num w:numId="33">
    <w:abstractNumId w:val="29"/>
  </w:num>
  <w:num w:numId="34">
    <w:abstractNumId w:val="24"/>
  </w:num>
  <w:num w:numId="35">
    <w:abstractNumId w:val="3"/>
  </w:num>
  <w:num w:numId="36">
    <w:abstractNumId w:val="17"/>
  </w:num>
  <w:num w:numId="37">
    <w:abstractNumId w:val="8"/>
  </w:num>
  <w:num w:numId="38">
    <w:abstractNumId w:val="31"/>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6"/>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ward, Denise">
    <w15:presenceInfo w15:providerId="AD" w15:userId="S::denise.howard@wfscapitalarea.com::78f857fb-372d-4319-99ab-90b55892ef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8E7"/>
    <w:rsid w:val="000047E9"/>
    <w:rsid w:val="00032320"/>
    <w:rsid w:val="00043645"/>
    <w:rsid w:val="00046929"/>
    <w:rsid w:val="00047C17"/>
    <w:rsid w:val="0005651C"/>
    <w:rsid w:val="00067AD7"/>
    <w:rsid w:val="00081133"/>
    <w:rsid w:val="000B45B4"/>
    <w:rsid w:val="000E0F9C"/>
    <w:rsid w:val="000E0FB5"/>
    <w:rsid w:val="00100F6F"/>
    <w:rsid w:val="001158E7"/>
    <w:rsid w:val="0012032F"/>
    <w:rsid w:val="001412AA"/>
    <w:rsid w:val="00154EE4"/>
    <w:rsid w:val="00156725"/>
    <w:rsid w:val="001700ED"/>
    <w:rsid w:val="00184C10"/>
    <w:rsid w:val="0018533F"/>
    <w:rsid w:val="001A4AFA"/>
    <w:rsid w:val="001C0C30"/>
    <w:rsid w:val="001E3F35"/>
    <w:rsid w:val="002423E3"/>
    <w:rsid w:val="00244F9A"/>
    <w:rsid w:val="00253398"/>
    <w:rsid w:val="002828B8"/>
    <w:rsid w:val="00295A2A"/>
    <w:rsid w:val="002B0A12"/>
    <w:rsid w:val="002B1984"/>
    <w:rsid w:val="002E71F6"/>
    <w:rsid w:val="002F7FD4"/>
    <w:rsid w:val="00300C1C"/>
    <w:rsid w:val="003124ED"/>
    <w:rsid w:val="003172BF"/>
    <w:rsid w:val="003304C1"/>
    <w:rsid w:val="00342BF1"/>
    <w:rsid w:val="00343CFD"/>
    <w:rsid w:val="00345C22"/>
    <w:rsid w:val="0035370F"/>
    <w:rsid w:val="00364EB6"/>
    <w:rsid w:val="003718CE"/>
    <w:rsid w:val="0038638B"/>
    <w:rsid w:val="003A2200"/>
    <w:rsid w:val="003C36FD"/>
    <w:rsid w:val="003E0124"/>
    <w:rsid w:val="003E543B"/>
    <w:rsid w:val="003F504A"/>
    <w:rsid w:val="003F6353"/>
    <w:rsid w:val="00420445"/>
    <w:rsid w:val="0048436C"/>
    <w:rsid w:val="004C5154"/>
    <w:rsid w:val="004C6E6D"/>
    <w:rsid w:val="004E7418"/>
    <w:rsid w:val="005003F7"/>
    <w:rsid w:val="0052121D"/>
    <w:rsid w:val="00544677"/>
    <w:rsid w:val="00571C71"/>
    <w:rsid w:val="00582546"/>
    <w:rsid w:val="005C3B76"/>
    <w:rsid w:val="005F3C0B"/>
    <w:rsid w:val="00610650"/>
    <w:rsid w:val="0061179F"/>
    <w:rsid w:val="00624659"/>
    <w:rsid w:val="00626BC6"/>
    <w:rsid w:val="00627295"/>
    <w:rsid w:val="0064357B"/>
    <w:rsid w:val="00652CC2"/>
    <w:rsid w:val="00653E14"/>
    <w:rsid w:val="0066263F"/>
    <w:rsid w:val="00665A3A"/>
    <w:rsid w:val="0068177D"/>
    <w:rsid w:val="00682A8E"/>
    <w:rsid w:val="00685AE2"/>
    <w:rsid w:val="006A140A"/>
    <w:rsid w:val="006A3F71"/>
    <w:rsid w:val="006A5929"/>
    <w:rsid w:val="006B33AB"/>
    <w:rsid w:val="006C3D09"/>
    <w:rsid w:val="006E024B"/>
    <w:rsid w:val="006E5C47"/>
    <w:rsid w:val="006E7825"/>
    <w:rsid w:val="00703E61"/>
    <w:rsid w:val="007154A8"/>
    <w:rsid w:val="007368F6"/>
    <w:rsid w:val="00743A19"/>
    <w:rsid w:val="007719FA"/>
    <w:rsid w:val="0077445C"/>
    <w:rsid w:val="00791F0A"/>
    <w:rsid w:val="007A06D8"/>
    <w:rsid w:val="007A4125"/>
    <w:rsid w:val="007B234C"/>
    <w:rsid w:val="007D448E"/>
    <w:rsid w:val="007E3BB0"/>
    <w:rsid w:val="00800C45"/>
    <w:rsid w:val="00876AB9"/>
    <w:rsid w:val="008B049A"/>
    <w:rsid w:val="008D0834"/>
    <w:rsid w:val="0092538E"/>
    <w:rsid w:val="00930AE3"/>
    <w:rsid w:val="00937BAD"/>
    <w:rsid w:val="00943518"/>
    <w:rsid w:val="009806EF"/>
    <w:rsid w:val="00995FD5"/>
    <w:rsid w:val="009960E1"/>
    <w:rsid w:val="009D0321"/>
    <w:rsid w:val="009D7B0D"/>
    <w:rsid w:val="009E3E10"/>
    <w:rsid w:val="009E60BA"/>
    <w:rsid w:val="009F0FF0"/>
    <w:rsid w:val="00A054A3"/>
    <w:rsid w:val="00A13A0E"/>
    <w:rsid w:val="00A52133"/>
    <w:rsid w:val="00A86D68"/>
    <w:rsid w:val="00AA10B7"/>
    <w:rsid w:val="00AB0CE1"/>
    <w:rsid w:val="00AB293D"/>
    <w:rsid w:val="00AC3259"/>
    <w:rsid w:val="00AD5695"/>
    <w:rsid w:val="00AF0993"/>
    <w:rsid w:val="00B04A2C"/>
    <w:rsid w:val="00B17692"/>
    <w:rsid w:val="00B55D15"/>
    <w:rsid w:val="00B7784C"/>
    <w:rsid w:val="00B81944"/>
    <w:rsid w:val="00B92984"/>
    <w:rsid w:val="00BA3C6D"/>
    <w:rsid w:val="00BB11DB"/>
    <w:rsid w:val="00BC42C2"/>
    <w:rsid w:val="00BD1CCB"/>
    <w:rsid w:val="00BD5567"/>
    <w:rsid w:val="00BD6130"/>
    <w:rsid w:val="00BE2D97"/>
    <w:rsid w:val="00BF1A6C"/>
    <w:rsid w:val="00BF6604"/>
    <w:rsid w:val="00C00379"/>
    <w:rsid w:val="00C10A71"/>
    <w:rsid w:val="00C13352"/>
    <w:rsid w:val="00C20AF5"/>
    <w:rsid w:val="00C27D5F"/>
    <w:rsid w:val="00C32CFF"/>
    <w:rsid w:val="00C40BA4"/>
    <w:rsid w:val="00C8076A"/>
    <w:rsid w:val="00C923EF"/>
    <w:rsid w:val="00CB653A"/>
    <w:rsid w:val="00CC31F9"/>
    <w:rsid w:val="00CC3804"/>
    <w:rsid w:val="00CE1FEE"/>
    <w:rsid w:val="00D0774F"/>
    <w:rsid w:val="00D16D1C"/>
    <w:rsid w:val="00D50E3A"/>
    <w:rsid w:val="00D72C4E"/>
    <w:rsid w:val="00DA0FF7"/>
    <w:rsid w:val="00DB1326"/>
    <w:rsid w:val="00DC04BF"/>
    <w:rsid w:val="00DC2982"/>
    <w:rsid w:val="00DD2BCC"/>
    <w:rsid w:val="00DE1399"/>
    <w:rsid w:val="00DE77F8"/>
    <w:rsid w:val="00E020FE"/>
    <w:rsid w:val="00E40FCE"/>
    <w:rsid w:val="00E45024"/>
    <w:rsid w:val="00E66CB9"/>
    <w:rsid w:val="00E704B9"/>
    <w:rsid w:val="00E73792"/>
    <w:rsid w:val="00E73977"/>
    <w:rsid w:val="00EB796F"/>
    <w:rsid w:val="00ED6CA0"/>
    <w:rsid w:val="00EE368D"/>
    <w:rsid w:val="00EF5A4C"/>
    <w:rsid w:val="00F21EA9"/>
    <w:rsid w:val="00F2476E"/>
    <w:rsid w:val="00F32793"/>
    <w:rsid w:val="00F34431"/>
    <w:rsid w:val="00F35398"/>
    <w:rsid w:val="00F4479C"/>
    <w:rsid w:val="00F709A1"/>
    <w:rsid w:val="00FD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BAB7A"/>
  <w15:docId w15:val="{6D1DD278-B1CA-42FF-ACBD-0207C3432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E3A"/>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353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98"/>
    <w:rPr>
      <w:rFonts w:ascii="Segoe UI" w:hAnsi="Segoe UI" w:cs="Segoe UI"/>
      <w:sz w:val="18"/>
      <w:szCs w:val="18"/>
    </w:rPr>
  </w:style>
  <w:style w:type="character" w:styleId="Hyperlink">
    <w:name w:val="Hyperlink"/>
    <w:basedOn w:val="DefaultParagraphFont"/>
    <w:uiPriority w:val="99"/>
    <w:unhideWhenUsed/>
    <w:rsid w:val="00244F9A"/>
    <w:rPr>
      <w:color w:val="0000FF" w:themeColor="hyperlink"/>
      <w:u w:val="single"/>
    </w:rPr>
  </w:style>
  <w:style w:type="character" w:styleId="UnresolvedMention">
    <w:name w:val="Unresolved Mention"/>
    <w:basedOn w:val="DefaultParagraphFont"/>
    <w:uiPriority w:val="99"/>
    <w:semiHidden/>
    <w:unhideWhenUsed/>
    <w:rsid w:val="00244F9A"/>
    <w:rPr>
      <w:color w:val="605E5C"/>
      <w:shd w:val="clear" w:color="auto" w:fill="E1DFDD"/>
    </w:rPr>
  </w:style>
  <w:style w:type="paragraph" w:styleId="ListParagraph">
    <w:name w:val="List Paragraph"/>
    <w:basedOn w:val="Normal"/>
    <w:uiPriority w:val="34"/>
    <w:qFormat/>
    <w:rsid w:val="00244F9A"/>
    <w:pPr>
      <w:ind w:left="720"/>
      <w:contextualSpacing/>
    </w:pPr>
  </w:style>
  <w:style w:type="character" w:styleId="CommentReference">
    <w:name w:val="annotation reference"/>
    <w:basedOn w:val="DefaultParagraphFont"/>
    <w:uiPriority w:val="99"/>
    <w:semiHidden/>
    <w:unhideWhenUsed/>
    <w:rsid w:val="00E73977"/>
    <w:rPr>
      <w:sz w:val="16"/>
      <w:szCs w:val="16"/>
    </w:rPr>
  </w:style>
  <w:style w:type="paragraph" w:styleId="CommentText">
    <w:name w:val="annotation text"/>
    <w:basedOn w:val="Normal"/>
    <w:link w:val="CommentTextChar"/>
    <w:uiPriority w:val="99"/>
    <w:semiHidden/>
    <w:unhideWhenUsed/>
    <w:rsid w:val="00E73977"/>
  </w:style>
  <w:style w:type="character" w:customStyle="1" w:styleId="CommentTextChar">
    <w:name w:val="Comment Text Char"/>
    <w:basedOn w:val="DefaultParagraphFont"/>
    <w:link w:val="CommentText"/>
    <w:uiPriority w:val="99"/>
    <w:semiHidden/>
    <w:rsid w:val="00E73977"/>
  </w:style>
  <w:style w:type="paragraph" w:styleId="CommentSubject">
    <w:name w:val="annotation subject"/>
    <w:basedOn w:val="CommentText"/>
    <w:next w:val="CommentText"/>
    <w:link w:val="CommentSubjectChar"/>
    <w:uiPriority w:val="99"/>
    <w:semiHidden/>
    <w:unhideWhenUsed/>
    <w:rsid w:val="00E73977"/>
    <w:rPr>
      <w:b/>
      <w:bCs/>
    </w:rPr>
  </w:style>
  <w:style w:type="character" w:customStyle="1" w:styleId="CommentSubjectChar">
    <w:name w:val="Comment Subject Char"/>
    <w:basedOn w:val="CommentTextChar"/>
    <w:link w:val="CommentSubject"/>
    <w:uiPriority w:val="99"/>
    <w:semiHidden/>
    <w:rsid w:val="00E73977"/>
    <w:rPr>
      <w:b/>
      <w:bCs/>
    </w:rPr>
  </w:style>
  <w:style w:type="paragraph" w:styleId="Revision">
    <w:name w:val="Revision"/>
    <w:hidden/>
    <w:uiPriority w:val="99"/>
    <w:semiHidden/>
    <w:rsid w:val="006A140A"/>
  </w:style>
  <w:style w:type="paragraph" w:styleId="Header">
    <w:name w:val="header"/>
    <w:basedOn w:val="Normal"/>
    <w:link w:val="HeaderChar"/>
    <w:uiPriority w:val="99"/>
    <w:unhideWhenUsed/>
    <w:rsid w:val="006A140A"/>
    <w:pPr>
      <w:tabs>
        <w:tab w:val="center" w:pos="4680"/>
        <w:tab w:val="right" w:pos="9360"/>
      </w:tabs>
    </w:pPr>
  </w:style>
  <w:style w:type="character" w:customStyle="1" w:styleId="HeaderChar">
    <w:name w:val="Header Char"/>
    <w:basedOn w:val="DefaultParagraphFont"/>
    <w:link w:val="Header"/>
    <w:uiPriority w:val="99"/>
    <w:rsid w:val="006A140A"/>
  </w:style>
  <w:style w:type="paragraph" w:styleId="Footer">
    <w:name w:val="footer"/>
    <w:basedOn w:val="Normal"/>
    <w:link w:val="FooterChar"/>
    <w:uiPriority w:val="99"/>
    <w:unhideWhenUsed/>
    <w:rsid w:val="006A140A"/>
    <w:pPr>
      <w:tabs>
        <w:tab w:val="center" w:pos="4680"/>
        <w:tab w:val="right" w:pos="9360"/>
      </w:tabs>
    </w:pPr>
  </w:style>
  <w:style w:type="character" w:customStyle="1" w:styleId="FooterChar">
    <w:name w:val="Footer Char"/>
    <w:basedOn w:val="DefaultParagraphFont"/>
    <w:link w:val="Footer"/>
    <w:uiPriority w:val="99"/>
    <w:rsid w:val="006A140A"/>
  </w:style>
  <w:style w:type="paragraph" w:styleId="TOCHeading">
    <w:name w:val="TOC Heading"/>
    <w:basedOn w:val="Heading1"/>
    <w:next w:val="Normal"/>
    <w:uiPriority w:val="39"/>
    <w:unhideWhenUsed/>
    <w:qFormat/>
    <w:rsid w:val="00C00379"/>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3E0124"/>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E0124"/>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930AE3"/>
    <w:pPr>
      <w:tabs>
        <w:tab w:val="right" w:leader="dot" w:pos="9350"/>
      </w:tabs>
      <w:spacing w:after="100" w:line="259" w:lineRule="auto"/>
    </w:pPr>
    <w:rPr>
      <w:rFonts w:asciiTheme="minorHAnsi" w:eastAsiaTheme="minorEastAsia" w:hAnsiTheme="minorHAnsi"/>
      <w:sz w:val="22"/>
      <w:szCs w:val="22"/>
    </w:rPr>
  </w:style>
  <w:style w:type="paragraph" w:customStyle="1" w:styleId="BodyA">
    <w:name w:val="Body A"/>
    <w:rsid w:val="00C8076A"/>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customStyle="1" w:styleId="None">
    <w:name w:val="None"/>
    <w:rsid w:val="00C8076A"/>
  </w:style>
  <w:style w:type="paragraph" w:customStyle="1" w:styleId="Body">
    <w:name w:val="Body"/>
    <w:rsid w:val="00C8076A"/>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 w:type="paragraph" w:customStyle="1" w:styleId="Normal3">
    <w:name w:val="Normal3"/>
    <w:basedOn w:val="Normal"/>
    <w:rsid w:val="00A52133"/>
    <w:pPr>
      <w:tabs>
        <w:tab w:val="left" w:pos="360"/>
        <w:tab w:val="left" w:pos="540"/>
        <w:tab w:val="left" w:pos="720"/>
      </w:tabs>
    </w:pPr>
    <w:rPr>
      <w:rFonts w:ascii="Univers (WN)" w:hAnsi="Univers (WN)"/>
      <w:sz w:val="24"/>
    </w:rPr>
  </w:style>
  <w:style w:type="paragraph" w:customStyle="1" w:styleId="BodyTextKeep">
    <w:name w:val="Body Text Keep"/>
    <w:basedOn w:val="BodyText"/>
    <w:next w:val="BodyText"/>
    <w:rsid w:val="00CE1FEE"/>
    <w:pPr>
      <w:widowControl w:val="0"/>
      <w:spacing w:after="240"/>
      <w:jc w:val="both"/>
    </w:pPr>
    <w:rPr>
      <w:rFonts w:ascii="Garamond" w:hAnsi="Garamond"/>
      <w:spacing w:val="-5"/>
    </w:rPr>
  </w:style>
  <w:style w:type="paragraph" w:styleId="BodyText">
    <w:name w:val="Body Text"/>
    <w:basedOn w:val="Normal"/>
    <w:link w:val="BodyTextChar"/>
    <w:rsid w:val="00CE1FEE"/>
    <w:pPr>
      <w:spacing w:after="120"/>
    </w:pPr>
    <w:rPr>
      <w:sz w:val="24"/>
    </w:rPr>
  </w:style>
  <w:style w:type="character" w:customStyle="1" w:styleId="BodyTextChar">
    <w:name w:val="Body Text Char"/>
    <w:basedOn w:val="DefaultParagraphFont"/>
    <w:link w:val="BodyText"/>
    <w:rsid w:val="00CE1FEE"/>
    <w:rPr>
      <w:sz w:val="24"/>
    </w:rPr>
  </w:style>
  <w:style w:type="character" w:customStyle="1" w:styleId="Heading1Char">
    <w:name w:val="Heading 1 Char"/>
    <w:basedOn w:val="DefaultParagraphFont"/>
    <w:link w:val="Heading1"/>
    <w:uiPriority w:val="9"/>
    <w:rsid w:val="000E0F9C"/>
    <w:rPr>
      <w:b/>
      <w:sz w:val="48"/>
      <w:szCs w:val="48"/>
    </w:rPr>
  </w:style>
  <w:style w:type="table" w:customStyle="1" w:styleId="TableGrid1">
    <w:name w:val="TableGrid1"/>
    <w:rsid w:val="00A13A0E"/>
    <w:rPr>
      <w:rFonts w:asciiTheme="minorHAnsi" w:eastAsiaTheme="minorEastAsia" w:hAnsiTheme="minorHAnsi" w:cstheme="minorBidi"/>
      <w:sz w:val="24"/>
      <w:szCs w:val="24"/>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1A4AFA"/>
    <w:rPr>
      <w:b/>
      <w:sz w:val="36"/>
      <w:szCs w:val="36"/>
    </w:rPr>
  </w:style>
  <w:style w:type="table" w:customStyle="1" w:styleId="TableGrid">
    <w:name w:val="TableGrid"/>
    <w:rsid w:val="00DC04BF"/>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NoSpacing">
    <w:name w:val="No Spacing"/>
    <w:uiPriority w:val="1"/>
    <w:qFormat/>
    <w:rsid w:val="00DC0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1081">
      <w:bodyDiv w:val="1"/>
      <w:marLeft w:val="0"/>
      <w:marRight w:val="0"/>
      <w:marTop w:val="0"/>
      <w:marBottom w:val="0"/>
      <w:divBdr>
        <w:top w:val="none" w:sz="0" w:space="0" w:color="auto"/>
        <w:left w:val="none" w:sz="0" w:space="0" w:color="auto"/>
        <w:bottom w:val="none" w:sz="0" w:space="0" w:color="auto"/>
        <w:right w:val="none" w:sz="0" w:space="0" w:color="auto"/>
      </w:divBdr>
    </w:div>
    <w:div w:id="776487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fscapitalarea.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601C73319CE429AF1681DF2B72E58" ma:contentTypeVersion="4" ma:contentTypeDescription="Create a new document." ma:contentTypeScope="" ma:versionID="e3015bf58a867cab1862bc783b603fdf">
  <xsd:schema xmlns:xsd="http://www.w3.org/2001/XMLSchema" xmlns:xs="http://www.w3.org/2001/XMLSchema" xmlns:p="http://schemas.microsoft.com/office/2006/metadata/properties" xmlns:ns2="e39052ad-e4fb-4422-94e2-6b515b192faa" targetNamespace="http://schemas.microsoft.com/office/2006/metadata/properties" ma:root="true" ma:fieldsID="cb35a59bbfeb3a89c0caf785522d8cf7" ns2:_="">
    <xsd:import namespace="e39052ad-e4fb-4422-94e2-6b515b192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052ad-e4fb-4422-94e2-6b515b192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AA7EB-A677-47C1-B318-86C6BFEB8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052ad-e4fb-4422-94e2-6b515b192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905ACC-301B-4E0F-B22C-D9FE2E663293}">
  <ds:schemaRefs>
    <ds:schemaRef ds:uri="http://schemas.microsoft.com/sharepoint/v3/contenttype/forms"/>
  </ds:schemaRefs>
</ds:datastoreItem>
</file>

<file path=customXml/itemProps3.xml><?xml version="1.0" encoding="utf-8"?>
<ds:datastoreItem xmlns:ds="http://schemas.openxmlformats.org/officeDocument/2006/customXml" ds:itemID="{E8F95234-DB0C-4A0F-AD65-B051CE64CD0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9A7ED5-604A-4F2A-BF92-00991693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3111</Words>
  <Characters>17734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Matisans, Marie</dc:creator>
  <cp:lastModifiedBy>Howard, Denise</cp:lastModifiedBy>
  <cp:revision>3</cp:revision>
  <cp:lastPrinted>2020-10-30T19:13:00Z</cp:lastPrinted>
  <dcterms:created xsi:type="dcterms:W3CDTF">2020-10-30T22:44:00Z</dcterms:created>
  <dcterms:modified xsi:type="dcterms:W3CDTF">2020-10-30T22:45:00Z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0x0101006E0601C73319CE429AF1681DF2B72E58</vt:lpwstr>
  </property>
</Properties>
</file>